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F7A53" w:rsidR="00EF7A53" w:rsidP="320CF38B" w:rsidRDefault="320CF38B" w14:paraId="72F55A57" w14:textId="5AA19BA5">
      <w:pPr>
        <w:autoSpaceDE w:val="0"/>
        <w:autoSpaceDN w:val="0"/>
        <w:adjustRightInd w:val="0"/>
        <w:spacing w:line="360" w:lineRule="auto"/>
        <w:jc w:val="center"/>
        <w:rPr>
          <w:rFonts w:ascii="Arial" w:hAnsi="Arial" w:cs="Arial-BoldMT"/>
          <w:b w:val="1"/>
          <w:bCs w:val="1"/>
          <w:color w:val="000000" w:themeColor="text1"/>
          <w:sz w:val="22"/>
          <w:szCs w:val="22"/>
          <w:lang w:val="en-US" w:bidi="bn-IN"/>
        </w:rPr>
      </w:pPr>
      <w:r w:rsidRPr="0FBAA359" w:rsidR="0FBAA359">
        <w:rPr>
          <w:rFonts w:ascii="Arial" w:hAnsi="Arial" w:cs="Arial-BoldMT"/>
          <w:b w:val="1"/>
          <w:bCs w:val="1"/>
          <w:color w:val="000000" w:themeColor="text1" w:themeTint="FF" w:themeShade="FF"/>
          <w:sz w:val="22"/>
          <w:szCs w:val="22"/>
          <w:lang w:val="en-US" w:bidi="bn-IN"/>
        </w:rPr>
        <w:t>Tring Stepping Stones Preschool</w:t>
      </w:r>
    </w:p>
    <w:p w:rsidRPr="00EF7A53" w:rsidR="00EF7A53" w:rsidP="320CF38B" w:rsidRDefault="320CF38B" w14:paraId="6DC3A566" w14:textId="33E7F163">
      <w:pPr>
        <w:autoSpaceDE w:val="0"/>
        <w:autoSpaceDN w:val="0"/>
        <w:adjustRightInd w:val="0"/>
        <w:spacing w:line="360" w:lineRule="auto"/>
        <w:rPr>
          <w:rFonts w:ascii="Arial" w:hAnsi="Arial" w:cs="Arial-BoldMT"/>
          <w:b/>
          <w:bCs/>
          <w:color w:val="000000"/>
          <w:lang w:val="en-US" w:bidi="bn-IN"/>
        </w:rPr>
      </w:pPr>
      <w:r w:rsidRPr="320CF38B">
        <w:rPr>
          <w:rFonts w:ascii="Arial" w:hAnsi="Arial" w:cs="Arial-BoldMT"/>
          <w:b/>
          <w:bCs/>
          <w:color w:val="000000" w:themeColor="text1"/>
          <w:lang w:val="en-US" w:bidi="bn-IN"/>
        </w:rPr>
        <w:t>Grievances procedure</w:t>
      </w:r>
    </w:p>
    <w:p w:rsidR="00F10EB2" w:rsidP="00EF7A53" w:rsidRDefault="00F10EB2" w14:paraId="672A6659" w14:textId="77777777">
      <w:pPr>
        <w:autoSpaceDE w:val="0"/>
        <w:autoSpaceDN w:val="0"/>
        <w:adjustRightInd w:val="0"/>
        <w:spacing w:line="360" w:lineRule="auto"/>
        <w:rPr>
          <w:rFonts w:ascii="Arial" w:hAnsi="Arial" w:cs="Arial-BoldMT"/>
          <w:b/>
          <w:bCs/>
          <w:color w:val="000000"/>
          <w:sz w:val="22"/>
          <w:szCs w:val="22"/>
          <w:lang w:val="en-US" w:bidi="bn-IN"/>
        </w:rPr>
      </w:pPr>
    </w:p>
    <w:p w:rsidRPr="00EF7A53" w:rsidR="00EF7A53" w:rsidP="00EF7A53" w:rsidRDefault="00F10EB2" w14:paraId="32A36C38" w14:textId="77777777">
      <w:pPr>
        <w:autoSpaceDE w:val="0"/>
        <w:autoSpaceDN w:val="0"/>
        <w:adjustRightInd w:val="0"/>
        <w:spacing w:line="360" w:lineRule="auto"/>
        <w:rPr>
          <w:rFonts w:ascii="Arial" w:hAnsi="Arial" w:cs="Arial-BoldMT"/>
          <w:b/>
          <w:bCs/>
          <w:color w:val="000000"/>
          <w:sz w:val="22"/>
          <w:szCs w:val="22"/>
          <w:lang w:val="en-US" w:bidi="bn-IN"/>
        </w:rPr>
      </w:pPr>
      <w:r>
        <w:rPr>
          <w:rFonts w:ascii="Arial" w:hAnsi="Arial" w:cs="Arial-BoldMT"/>
          <w:b/>
          <w:bCs/>
          <w:color w:val="000000"/>
          <w:sz w:val="22"/>
          <w:szCs w:val="22"/>
          <w:lang w:val="en-US" w:bidi="bn-IN"/>
        </w:rPr>
        <w:t xml:space="preserve">1. </w:t>
      </w:r>
      <w:r w:rsidRPr="00EF7A53" w:rsidR="00EF7A53">
        <w:rPr>
          <w:rFonts w:ascii="Arial" w:hAnsi="Arial" w:cs="Arial-BoldMT"/>
          <w:b/>
          <w:bCs/>
          <w:color w:val="000000"/>
          <w:sz w:val="22"/>
          <w:szCs w:val="22"/>
          <w:lang w:val="en-US" w:bidi="bn-IN"/>
        </w:rPr>
        <w:t>Introduction</w:t>
      </w:r>
    </w:p>
    <w:p w:rsidR="00F10EB2" w:rsidP="00EF7A53" w:rsidRDefault="00F10EB2" w14:paraId="0A37501D" w14:textId="77777777">
      <w:pPr>
        <w:autoSpaceDE w:val="0"/>
        <w:autoSpaceDN w:val="0"/>
        <w:adjustRightInd w:val="0"/>
        <w:spacing w:line="360" w:lineRule="auto"/>
        <w:rPr>
          <w:rFonts w:ascii="Arial" w:hAnsi="Arial" w:cs="ArialMT"/>
          <w:color w:val="000000"/>
          <w:sz w:val="22"/>
          <w:szCs w:val="22"/>
          <w:lang w:val="en-US" w:bidi="bn-IN"/>
        </w:rPr>
      </w:pPr>
    </w:p>
    <w:p w:rsidRPr="00EF7A53" w:rsidR="00EF7A53" w:rsidP="00F10EB2" w:rsidRDefault="00EF7A53" w14:paraId="1137E62B" w14:textId="77777777">
      <w:pPr>
        <w:autoSpaceDE w:val="0"/>
        <w:autoSpaceDN w:val="0"/>
        <w:adjustRightInd w:val="0"/>
        <w:spacing w:line="360" w:lineRule="auto"/>
        <w:ind w:left="360" w:hanging="360"/>
        <w:rPr>
          <w:rFonts w:ascii="Arial" w:hAnsi="Arial" w:cs="ArialMT"/>
          <w:color w:val="000000"/>
          <w:sz w:val="22"/>
          <w:szCs w:val="22"/>
          <w:lang w:val="en-US" w:bidi="bn-IN"/>
        </w:rPr>
      </w:pPr>
      <w:r w:rsidRPr="00EF7A53">
        <w:rPr>
          <w:rFonts w:ascii="Arial" w:hAnsi="Arial" w:cs="ArialMT"/>
          <w:color w:val="000000"/>
          <w:sz w:val="22"/>
          <w:szCs w:val="22"/>
          <w:lang w:val="en-US" w:bidi="bn-IN"/>
        </w:rPr>
        <w:t>1.1</w:t>
      </w:r>
      <w:r w:rsidR="00F10EB2">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The following procedure should be followed in order to settle all grievances</w:t>
      </w:r>
      <w:r w:rsidR="00F10EB2">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 xml:space="preserve">concerning any employee(s) of the </w:t>
      </w:r>
      <w:r w:rsidR="000D6CB8">
        <w:rPr>
          <w:rFonts w:ascii="Arial" w:hAnsi="Arial" w:cs="ArialMT"/>
          <w:color w:val="000000"/>
          <w:sz w:val="22"/>
          <w:szCs w:val="22"/>
          <w:lang w:val="en-US" w:bidi="bn-IN"/>
        </w:rPr>
        <w:t>Tring Stepping Stones pre-school.</w:t>
      </w:r>
    </w:p>
    <w:p w:rsidR="00F10EB2" w:rsidP="00EF7A53" w:rsidRDefault="00F10EB2" w14:paraId="5DAB6C7B" w14:textId="77777777">
      <w:pPr>
        <w:autoSpaceDE w:val="0"/>
        <w:autoSpaceDN w:val="0"/>
        <w:adjustRightInd w:val="0"/>
        <w:spacing w:line="360" w:lineRule="auto"/>
        <w:rPr>
          <w:rFonts w:ascii="Arial" w:hAnsi="Arial" w:cs="Arial-BoldMT"/>
          <w:b/>
          <w:bCs/>
          <w:color w:val="000000"/>
          <w:sz w:val="22"/>
          <w:szCs w:val="22"/>
          <w:lang w:val="en-US" w:bidi="bn-IN"/>
        </w:rPr>
      </w:pPr>
    </w:p>
    <w:p w:rsidRPr="00EF7A53" w:rsidR="00EF7A53" w:rsidP="00EF7A53" w:rsidRDefault="00EF7A53" w14:paraId="27BC5530" w14:textId="77777777">
      <w:pPr>
        <w:autoSpaceDE w:val="0"/>
        <w:autoSpaceDN w:val="0"/>
        <w:adjustRightInd w:val="0"/>
        <w:spacing w:line="360" w:lineRule="auto"/>
        <w:rPr>
          <w:rFonts w:ascii="Arial" w:hAnsi="Arial" w:cs="Arial-BoldMT"/>
          <w:b/>
          <w:bCs/>
          <w:color w:val="000000"/>
          <w:sz w:val="22"/>
          <w:szCs w:val="22"/>
          <w:lang w:val="en-US" w:bidi="bn-IN"/>
        </w:rPr>
      </w:pPr>
      <w:r w:rsidRPr="00EF7A53">
        <w:rPr>
          <w:rFonts w:ascii="Arial" w:hAnsi="Arial" w:cs="Arial-BoldMT"/>
          <w:b/>
          <w:bCs/>
          <w:color w:val="000000"/>
          <w:sz w:val="22"/>
          <w:szCs w:val="22"/>
          <w:lang w:val="en-US" w:bidi="bn-IN"/>
        </w:rPr>
        <w:t>2. Principles</w:t>
      </w:r>
    </w:p>
    <w:p w:rsidR="00F10EB2" w:rsidP="00EF7A53" w:rsidRDefault="00F10EB2" w14:paraId="02EB378F" w14:textId="77777777">
      <w:pPr>
        <w:autoSpaceDE w:val="0"/>
        <w:autoSpaceDN w:val="0"/>
        <w:adjustRightInd w:val="0"/>
        <w:spacing w:line="360" w:lineRule="auto"/>
        <w:rPr>
          <w:rFonts w:ascii="Arial" w:hAnsi="Arial" w:cs="ArialMT"/>
          <w:color w:val="000000"/>
          <w:sz w:val="22"/>
          <w:szCs w:val="22"/>
          <w:lang w:val="en-US" w:bidi="bn-IN"/>
        </w:rPr>
      </w:pPr>
    </w:p>
    <w:p w:rsidRPr="00EF7A53" w:rsidR="00EF7A53" w:rsidP="00F10EB2" w:rsidRDefault="00EF7A53" w14:paraId="7FC0779A" w14:textId="77777777">
      <w:pPr>
        <w:autoSpaceDE w:val="0"/>
        <w:autoSpaceDN w:val="0"/>
        <w:adjustRightInd w:val="0"/>
        <w:spacing w:line="360" w:lineRule="auto"/>
        <w:ind w:left="360" w:hanging="360"/>
        <w:rPr>
          <w:rFonts w:ascii="Arial" w:hAnsi="Arial" w:cs="ArialMT"/>
          <w:color w:val="000000"/>
          <w:sz w:val="22"/>
          <w:szCs w:val="22"/>
          <w:lang w:val="en-US" w:bidi="bn-IN"/>
        </w:rPr>
      </w:pPr>
      <w:r w:rsidRPr="00EF7A53">
        <w:rPr>
          <w:rFonts w:ascii="Arial" w:hAnsi="Arial" w:cs="ArialMT"/>
          <w:color w:val="000000"/>
          <w:sz w:val="22"/>
          <w:szCs w:val="22"/>
          <w:lang w:val="en-US" w:bidi="bn-IN"/>
        </w:rPr>
        <w:t>2.1 The key objective of the procedure is to allow grievances to be settled quickly, fairly</w:t>
      </w:r>
      <w:r w:rsidR="00F10EB2">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 xml:space="preserve">and at the lowest possible level within </w:t>
      </w:r>
      <w:r w:rsidR="000D6CB8">
        <w:rPr>
          <w:rFonts w:ascii="Arial" w:hAnsi="Arial" w:cs="ArialMT"/>
          <w:color w:val="000000"/>
          <w:sz w:val="22"/>
          <w:szCs w:val="22"/>
          <w:lang w:val="en-US" w:bidi="bn-IN"/>
        </w:rPr>
        <w:t>Tring Stepping Stones pre-school,</w:t>
      </w:r>
      <w:r w:rsidRPr="00EF7A53">
        <w:rPr>
          <w:rFonts w:ascii="Arial" w:hAnsi="Arial" w:cs="ArialMT"/>
          <w:color w:val="000000"/>
          <w:sz w:val="22"/>
          <w:szCs w:val="22"/>
          <w:lang w:val="en-US" w:bidi="bn-IN"/>
        </w:rPr>
        <w:t xml:space="preserve"> whilst allowing</w:t>
      </w:r>
      <w:r w:rsidR="00F10EB2">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employees the opportunity to appeal to a higher level if necessary.</w:t>
      </w:r>
    </w:p>
    <w:p w:rsidR="00F10EB2" w:rsidP="00EF7A53" w:rsidRDefault="00F10EB2" w14:paraId="6A05A809" w14:textId="77777777">
      <w:pPr>
        <w:autoSpaceDE w:val="0"/>
        <w:autoSpaceDN w:val="0"/>
        <w:adjustRightInd w:val="0"/>
        <w:spacing w:line="360" w:lineRule="auto"/>
        <w:rPr>
          <w:rFonts w:ascii="Arial" w:hAnsi="Arial" w:cs="ArialMT"/>
          <w:color w:val="000000"/>
          <w:sz w:val="22"/>
          <w:szCs w:val="22"/>
          <w:lang w:val="en-US" w:bidi="bn-IN"/>
        </w:rPr>
      </w:pPr>
    </w:p>
    <w:p w:rsidRPr="00EF7A53" w:rsidR="00EF7A53" w:rsidP="00F10EB2" w:rsidRDefault="00EF7A53" w14:paraId="29C63C37" w14:textId="77777777">
      <w:pPr>
        <w:autoSpaceDE w:val="0"/>
        <w:autoSpaceDN w:val="0"/>
        <w:adjustRightInd w:val="0"/>
        <w:spacing w:line="360" w:lineRule="auto"/>
        <w:ind w:left="360" w:hanging="360"/>
        <w:rPr>
          <w:rFonts w:ascii="Arial" w:hAnsi="Arial" w:cs="ArialMT"/>
          <w:color w:val="000000"/>
          <w:sz w:val="22"/>
          <w:szCs w:val="22"/>
          <w:lang w:val="en-US" w:bidi="bn-IN"/>
        </w:rPr>
      </w:pPr>
      <w:r w:rsidRPr="00EF7A53">
        <w:rPr>
          <w:rFonts w:ascii="Arial" w:hAnsi="Arial" w:cs="ArialMT"/>
          <w:color w:val="000000"/>
          <w:sz w:val="22"/>
          <w:szCs w:val="22"/>
          <w:lang w:val="en-US" w:bidi="bn-IN"/>
        </w:rPr>
        <w:t xml:space="preserve">2.2 The procedure covers all employed staff in </w:t>
      </w:r>
      <w:r w:rsidR="000D6CB8">
        <w:rPr>
          <w:rFonts w:ascii="Arial" w:hAnsi="Arial" w:cs="ArialMT"/>
          <w:color w:val="000000"/>
          <w:sz w:val="22"/>
          <w:szCs w:val="22"/>
          <w:lang w:val="en-US" w:bidi="bn-IN"/>
        </w:rPr>
        <w:t>Tring Stepping Stones pre-school</w:t>
      </w:r>
      <w:r w:rsidRPr="00EF7A53">
        <w:rPr>
          <w:rFonts w:ascii="Arial" w:hAnsi="Arial" w:cs="ArialMT"/>
          <w:color w:val="000000"/>
          <w:sz w:val="22"/>
          <w:szCs w:val="22"/>
          <w:lang w:val="en-US" w:bidi="bn-IN"/>
        </w:rPr>
        <w:t xml:space="preserve"> direct employment</w:t>
      </w:r>
      <w:r w:rsidR="00F10EB2">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who have a grievance.</w:t>
      </w:r>
    </w:p>
    <w:p w:rsidR="00F10EB2" w:rsidP="00EF7A53" w:rsidRDefault="00F10EB2" w14:paraId="5A39BBE3" w14:textId="77777777">
      <w:pPr>
        <w:autoSpaceDE w:val="0"/>
        <w:autoSpaceDN w:val="0"/>
        <w:adjustRightInd w:val="0"/>
        <w:spacing w:line="360" w:lineRule="auto"/>
        <w:rPr>
          <w:rFonts w:ascii="Arial" w:hAnsi="Arial" w:cs="ArialMT"/>
          <w:color w:val="000000"/>
          <w:sz w:val="22"/>
          <w:szCs w:val="22"/>
          <w:lang w:val="en-US" w:bidi="bn-IN"/>
        </w:rPr>
      </w:pPr>
    </w:p>
    <w:p w:rsidR="00F10EB2" w:rsidP="00EF7A53" w:rsidRDefault="00EF7A53" w14:paraId="06FAE7C5" w14:textId="77777777">
      <w:p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2.3 It covers all matters which may become a source of grievance, excluding:</w:t>
      </w:r>
      <w:r w:rsidR="00F10EB2">
        <w:rPr>
          <w:rFonts w:ascii="Arial" w:hAnsi="Arial" w:cs="ArialMT"/>
          <w:color w:val="000000"/>
          <w:sz w:val="22"/>
          <w:szCs w:val="22"/>
          <w:lang w:val="en-US" w:bidi="bn-IN"/>
        </w:rPr>
        <w:t xml:space="preserve"> </w:t>
      </w:r>
    </w:p>
    <w:p w:rsidRPr="00EF7A53" w:rsidR="00EF7A53" w:rsidP="00F10EB2" w:rsidRDefault="00EF7A53" w14:paraId="0C79302E" w14:textId="77777777">
      <w:pPr>
        <w:numPr>
          <w:ilvl w:val="0"/>
          <w:numId w:val="27"/>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those concerned with disciplinary action unless the disciplinary action amounts to</w:t>
      </w:r>
      <w:r w:rsidR="00F10EB2">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discrimination, or the action was not taken on the grounds of the employees conduct</w:t>
      </w:r>
      <w:r w:rsidR="00BB2DBF">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or capability</w:t>
      </w:r>
    </w:p>
    <w:p w:rsidR="00EF7A53" w:rsidP="00F10EB2" w:rsidRDefault="00EF7A53" w14:paraId="1C88952E" w14:textId="77777777">
      <w:pPr>
        <w:numPr>
          <w:ilvl w:val="0"/>
          <w:numId w:val="27"/>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decisions on strategic business issues, which are taken by the [Owner of the group or</w:t>
      </w:r>
      <w:r w:rsidR="00F10EB2">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Management Committee], but not excluding the operational impact of those</w:t>
      </w:r>
      <w:r w:rsidR="00F10EB2">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decisions</w:t>
      </w:r>
    </w:p>
    <w:p w:rsidR="00BC7BE4" w:rsidP="00BC7BE4" w:rsidRDefault="00BC7BE4" w14:paraId="41C8F396" w14:textId="77777777">
      <w:pPr>
        <w:autoSpaceDE w:val="0"/>
        <w:autoSpaceDN w:val="0"/>
        <w:adjustRightInd w:val="0"/>
        <w:spacing w:line="360" w:lineRule="auto"/>
        <w:rPr>
          <w:rFonts w:ascii="Arial" w:hAnsi="Arial" w:cs="ArialMT"/>
          <w:color w:val="000000"/>
          <w:sz w:val="22"/>
          <w:szCs w:val="22"/>
          <w:lang w:val="en-US" w:bidi="bn-IN"/>
        </w:rPr>
      </w:pPr>
    </w:p>
    <w:p w:rsidRPr="00EF7A53" w:rsidR="00BC7BE4" w:rsidP="00BC7BE4" w:rsidRDefault="00BC7BE4" w14:paraId="7A391810" w14:textId="77777777">
      <w:pPr>
        <w:autoSpaceDE w:val="0"/>
        <w:autoSpaceDN w:val="0"/>
        <w:adjustRightInd w:val="0"/>
        <w:spacing w:line="360" w:lineRule="auto"/>
        <w:ind w:left="426" w:hanging="426"/>
        <w:rPr>
          <w:rFonts w:ascii="Arial" w:hAnsi="Arial" w:cs="ArialMT"/>
          <w:color w:val="000000"/>
          <w:sz w:val="22"/>
          <w:szCs w:val="22"/>
          <w:lang w:val="en-US" w:bidi="bn-IN"/>
        </w:rPr>
      </w:pPr>
      <w:r>
        <w:rPr>
          <w:rFonts w:ascii="Arial" w:hAnsi="Arial" w:cs="ArialMT"/>
          <w:color w:val="000000"/>
          <w:sz w:val="22"/>
          <w:szCs w:val="22"/>
          <w:lang w:val="en-US" w:bidi="bn-IN"/>
        </w:rPr>
        <w:t>2.4</w:t>
      </w:r>
      <w:r w:rsidRPr="00BC7BE4">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Employees are encouraged to raise concerns verbally with their manager (or</w:t>
      </w:r>
      <w:r>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employer) prior to raising a formal grievance.</w:t>
      </w:r>
    </w:p>
    <w:p w:rsidR="00F10EB2" w:rsidP="00EF7A53" w:rsidRDefault="00F10EB2" w14:paraId="72A3D3EC" w14:textId="77777777">
      <w:pPr>
        <w:autoSpaceDE w:val="0"/>
        <w:autoSpaceDN w:val="0"/>
        <w:adjustRightInd w:val="0"/>
        <w:spacing w:line="360" w:lineRule="auto"/>
        <w:rPr>
          <w:rFonts w:ascii="Arial" w:hAnsi="Arial" w:cs="ArialMT"/>
          <w:color w:val="000000"/>
          <w:sz w:val="22"/>
          <w:szCs w:val="22"/>
          <w:lang w:val="en-US" w:bidi="bn-IN"/>
        </w:rPr>
      </w:pPr>
    </w:p>
    <w:p w:rsidRPr="00EF7A53" w:rsidR="00EF7A53" w:rsidP="00F10EB2" w:rsidRDefault="00BC7BE4" w14:paraId="0D8EC802" w14:textId="77777777">
      <w:pPr>
        <w:autoSpaceDE w:val="0"/>
        <w:autoSpaceDN w:val="0"/>
        <w:adjustRightInd w:val="0"/>
        <w:spacing w:line="360" w:lineRule="auto"/>
        <w:ind w:left="360" w:hanging="360"/>
        <w:rPr>
          <w:rFonts w:ascii="Arial" w:hAnsi="Arial" w:cs="ArialMT"/>
          <w:color w:val="000000"/>
          <w:sz w:val="22"/>
          <w:szCs w:val="22"/>
          <w:lang w:val="en-US" w:bidi="bn-IN"/>
        </w:rPr>
      </w:pPr>
      <w:r>
        <w:rPr>
          <w:rFonts w:ascii="Arial" w:hAnsi="Arial" w:cs="ArialMT"/>
          <w:color w:val="000000"/>
          <w:sz w:val="22"/>
          <w:szCs w:val="22"/>
          <w:lang w:val="en-US" w:bidi="bn-IN"/>
        </w:rPr>
        <w:t>2.5</w:t>
      </w:r>
      <w:r w:rsidRPr="00EF7A53" w:rsidR="00EF7A53">
        <w:rPr>
          <w:rFonts w:ascii="Arial" w:hAnsi="Arial" w:cs="ArialMT"/>
          <w:color w:val="000000"/>
          <w:sz w:val="22"/>
          <w:szCs w:val="22"/>
          <w:lang w:val="en-US" w:bidi="bn-IN"/>
        </w:rPr>
        <w:t xml:space="preserve"> Employees are entitled to be accompanied at a grievance meeting </w:t>
      </w:r>
      <w:r w:rsidR="00F25A81">
        <w:rPr>
          <w:rFonts w:ascii="Arial" w:hAnsi="Arial" w:cs="ArialMT"/>
          <w:color w:val="000000"/>
          <w:sz w:val="22"/>
          <w:szCs w:val="22"/>
          <w:lang w:val="en-US" w:bidi="bn-IN"/>
        </w:rPr>
        <w:t xml:space="preserve">and appeal, </w:t>
      </w:r>
      <w:r w:rsidRPr="00EF7A53" w:rsidR="00EF7A53">
        <w:rPr>
          <w:rFonts w:ascii="Arial" w:hAnsi="Arial" w:cs="ArialMT"/>
          <w:color w:val="000000"/>
          <w:sz w:val="22"/>
          <w:szCs w:val="22"/>
          <w:lang w:val="en-US" w:bidi="bn-IN"/>
        </w:rPr>
        <w:t>by a work colleague.</w:t>
      </w:r>
    </w:p>
    <w:p w:rsidR="00F10EB2" w:rsidP="00EF7A53" w:rsidRDefault="00F10EB2" w14:paraId="0D0B940D" w14:textId="77777777">
      <w:pPr>
        <w:autoSpaceDE w:val="0"/>
        <w:autoSpaceDN w:val="0"/>
        <w:adjustRightInd w:val="0"/>
        <w:spacing w:line="360" w:lineRule="auto"/>
        <w:rPr>
          <w:rFonts w:ascii="Arial" w:hAnsi="Arial" w:cs="Arial-BoldMT"/>
          <w:b/>
          <w:bCs/>
          <w:color w:val="000000"/>
          <w:sz w:val="22"/>
          <w:szCs w:val="22"/>
          <w:lang w:val="en-US" w:bidi="bn-IN"/>
        </w:rPr>
      </w:pPr>
    </w:p>
    <w:p w:rsidRPr="00EF7A53" w:rsidR="00EF7A53" w:rsidP="00EF7A53" w:rsidRDefault="00EF7A53" w14:paraId="7E07A7E6" w14:textId="77777777">
      <w:pPr>
        <w:autoSpaceDE w:val="0"/>
        <w:autoSpaceDN w:val="0"/>
        <w:adjustRightInd w:val="0"/>
        <w:spacing w:line="360" w:lineRule="auto"/>
        <w:rPr>
          <w:rFonts w:ascii="Arial" w:hAnsi="Arial" w:cs="Arial-BoldMT"/>
          <w:b/>
          <w:bCs/>
          <w:color w:val="000000"/>
          <w:sz w:val="22"/>
          <w:szCs w:val="22"/>
          <w:lang w:val="en-US" w:bidi="bn-IN"/>
        </w:rPr>
      </w:pPr>
      <w:r w:rsidRPr="00EF7A53">
        <w:rPr>
          <w:rFonts w:ascii="Arial" w:hAnsi="Arial" w:cs="Arial-BoldMT"/>
          <w:b/>
          <w:bCs/>
          <w:color w:val="000000"/>
          <w:sz w:val="22"/>
          <w:szCs w:val="22"/>
          <w:lang w:val="en-US" w:bidi="bn-IN"/>
        </w:rPr>
        <w:t>3. Procedure</w:t>
      </w:r>
    </w:p>
    <w:p w:rsidR="00F10EB2" w:rsidP="00EF7A53" w:rsidRDefault="00F10EB2" w14:paraId="0E27B00A" w14:textId="77777777">
      <w:pPr>
        <w:autoSpaceDE w:val="0"/>
        <w:autoSpaceDN w:val="0"/>
        <w:adjustRightInd w:val="0"/>
        <w:spacing w:line="360" w:lineRule="auto"/>
        <w:rPr>
          <w:rFonts w:ascii="Arial" w:hAnsi="Arial" w:cs="ArialMT"/>
          <w:color w:val="000000"/>
          <w:sz w:val="22"/>
          <w:szCs w:val="22"/>
          <w:lang w:val="en-US" w:bidi="bn-IN"/>
        </w:rPr>
      </w:pPr>
    </w:p>
    <w:p w:rsidRPr="00EF7A53" w:rsidR="00EF7A53" w:rsidP="00F10EB2" w:rsidRDefault="00EF7A53" w14:paraId="3289F636" w14:textId="77777777">
      <w:pPr>
        <w:autoSpaceDE w:val="0"/>
        <w:autoSpaceDN w:val="0"/>
        <w:adjustRightInd w:val="0"/>
        <w:spacing w:line="360" w:lineRule="auto"/>
        <w:ind w:left="360" w:hanging="360"/>
        <w:rPr>
          <w:rFonts w:ascii="Arial" w:hAnsi="Arial" w:cs="ArialMT"/>
          <w:color w:val="000000"/>
          <w:sz w:val="22"/>
          <w:szCs w:val="22"/>
          <w:lang w:val="en-US" w:bidi="bn-IN"/>
        </w:rPr>
      </w:pPr>
      <w:r w:rsidRPr="00EF7A53">
        <w:rPr>
          <w:rFonts w:ascii="Arial" w:hAnsi="Arial" w:cs="ArialMT"/>
          <w:color w:val="000000"/>
          <w:sz w:val="22"/>
          <w:szCs w:val="22"/>
          <w:lang w:val="en-US" w:bidi="bn-IN"/>
        </w:rPr>
        <w:t xml:space="preserve">3.1 </w:t>
      </w:r>
      <w:r w:rsidR="000D6CB8">
        <w:rPr>
          <w:rFonts w:ascii="Arial" w:hAnsi="Arial" w:cs="ArialMT"/>
          <w:color w:val="000000"/>
          <w:sz w:val="22"/>
          <w:szCs w:val="22"/>
          <w:lang w:val="en-US" w:bidi="bn-IN"/>
        </w:rPr>
        <w:t>Tring Stepping Stones pre-school</w:t>
      </w:r>
      <w:r w:rsidRPr="00EF7A53">
        <w:rPr>
          <w:rFonts w:ascii="Arial" w:hAnsi="Arial" w:cs="ArialMT"/>
          <w:color w:val="000000"/>
          <w:sz w:val="22"/>
          <w:szCs w:val="22"/>
          <w:lang w:val="en-US" w:bidi="bn-IN"/>
        </w:rPr>
        <w:t xml:space="preserve"> policy is to encourage free interchange and communication</w:t>
      </w:r>
      <w:r w:rsidR="00F10EB2">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between managers and the staff they manage. This ensures that questions and</w:t>
      </w:r>
      <w:r w:rsidR="00F10EB2">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problems can be aired and resolved quickly and that grievances are settled informally.</w:t>
      </w:r>
    </w:p>
    <w:p w:rsidR="00F10EB2" w:rsidP="00EF7A53" w:rsidRDefault="00F10EB2" w14:paraId="60061E4C" w14:textId="77777777">
      <w:pPr>
        <w:autoSpaceDE w:val="0"/>
        <w:autoSpaceDN w:val="0"/>
        <w:adjustRightInd w:val="0"/>
        <w:spacing w:line="360" w:lineRule="auto"/>
        <w:rPr>
          <w:rFonts w:ascii="Arial" w:hAnsi="Arial" w:cs="Arial-BoldMT"/>
          <w:b/>
          <w:bCs/>
          <w:color w:val="000000"/>
          <w:sz w:val="22"/>
          <w:szCs w:val="22"/>
          <w:lang w:val="en-US" w:bidi="bn-IN"/>
        </w:rPr>
      </w:pPr>
    </w:p>
    <w:p w:rsidRPr="00EF7A53" w:rsidR="00EF7A53" w:rsidP="00EF7A53" w:rsidRDefault="00EF7A53" w14:paraId="4C870571" w14:textId="77777777">
      <w:pPr>
        <w:autoSpaceDE w:val="0"/>
        <w:autoSpaceDN w:val="0"/>
        <w:adjustRightInd w:val="0"/>
        <w:spacing w:line="360" w:lineRule="auto"/>
        <w:rPr>
          <w:rFonts w:ascii="Arial" w:hAnsi="Arial" w:cs="Arial-BoldMT"/>
          <w:b/>
          <w:bCs/>
          <w:color w:val="000000"/>
          <w:sz w:val="22"/>
          <w:szCs w:val="22"/>
          <w:lang w:val="en-US" w:bidi="bn-IN"/>
        </w:rPr>
      </w:pPr>
      <w:r w:rsidRPr="00EF7A53">
        <w:rPr>
          <w:rFonts w:ascii="Arial" w:hAnsi="Arial" w:cs="Arial-BoldMT"/>
          <w:b/>
          <w:bCs/>
          <w:color w:val="000000"/>
          <w:sz w:val="22"/>
          <w:szCs w:val="22"/>
          <w:lang w:val="en-US" w:bidi="bn-IN"/>
        </w:rPr>
        <w:t>4. Informal Procedure</w:t>
      </w:r>
    </w:p>
    <w:p w:rsidR="00F10EB2" w:rsidP="00EF7A53" w:rsidRDefault="00F10EB2" w14:paraId="44EAFD9C" w14:textId="77777777">
      <w:pPr>
        <w:autoSpaceDE w:val="0"/>
        <w:autoSpaceDN w:val="0"/>
        <w:adjustRightInd w:val="0"/>
        <w:spacing w:line="360" w:lineRule="auto"/>
        <w:rPr>
          <w:rFonts w:ascii="Arial" w:hAnsi="Arial" w:cs="ArialMT"/>
          <w:color w:val="000000"/>
          <w:sz w:val="22"/>
          <w:szCs w:val="22"/>
          <w:lang w:val="en-US" w:bidi="bn-IN"/>
        </w:rPr>
      </w:pPr>
    </w:p>
    <w:p w:rsidRPr="00342A9C" w:rsidR="00BC7BE4" w:rsidP="00342A9C" w:rsidRDefault="00EF7A53" w14:paraId="6CB9E08A" w14:textId="3129FA7E">
      <w:pPr>
        <w:spacing w:line="360" w:lineRule="auto"/>
        <w:ind w:left="426" w:hanging="426"/>
        <w:jc w:val="both"/>
        <w:rPr>
          <w:rFonts w:ascii="Arial" w:hAnsi="Arial" w:cs="Arial"/>
          <w:sz w:val="22"/>
          <w:szCs w:val="22"/>
          <w:lang w:eastAsia="en-GB"/>
        </w:rPr>
      </w:pPr>
      <w:r w:rsidRPr="0FBAA359" w:rsidR="0FBAA359">
        <w:rPr>
          <w:rFonts w:ascii="Arial" w:hAnsi="Arial" w:cs="ArialMT"/>
          <w:color w:val="000000" w:themeColor="text1" w:themeTint="FF" w:themeShade="FF"/>
          <w:sz w:val="22"/>
          <w:szCs w:val="22"/>
          <w:lang w:val="en-US" w:bidi="bn-IN"/>
        </w:rPr>
        <w:t xml:space="preserve">4.1 </w:t>
      </w:r>
      <w:r w:rsidRPr="0FBAA359" w:rsidR="0FBAA359">
        <w:rPr>
          <w:rFonts w:ascii="Arial" w:hAnsi="Arial" w:cs="Arial"/>
          <w:sz w:val="22"/>
          <w:szCs w:val="22"/>
          <w:lang w:eastAsia="en-GB"/>
        </w:rPr>
        <w:t xml:space="preserve">If an employee has a complaint about their individual circumstances at work, then they are entitled to raise a grievance. Employees are expected to discuss ordinary day to day issues informally with your line manager through supervision meetings or if </w:t>
      </w:r>
      <w:r w:rsidRPr="0FBAA359" w:rsidR="0FBAA359">
        <w:rPr>
          <w:rFonts w:ascii="Arial" w:hAnsi="Arial" w:cs="Arial"/>
          <w:sz w:val="22"/>
          <w:szCs w:val="22"/>
          <w:lang w:eastAsia="en-GB"/>
        </w:rPr>
        <w:t>necessary,</w:t>
      </w:r>
      <w:r w:rsidRPr="0FBAA359" w:rsidR="0FBAA359">
        <w:rPr>
          <w:rFonts w:ascii="Arial" w:hAnsi="Arial" w:cs="Arial"/>
          <w:sz w:val="22"/>
          <w:szCs w:val="22"/>
          <w:lang w:eastAsia="en-GB"/>
        </w:rPr>
        <w:t xml:space="preserve"> request a separate meeting. Where this is not possible employees should raise their concerns verbally with the next level of management, prior to raising a formal grievance. </w:t>
      </w:r>
    </w:p>
    <w:p w:rsidRPr="00342A9C" w:rsidR="00BC7BE4" w:rsidP="00342A9C" w:rsidRDefault="00BC7BE4" w14:paraId="4B94D5A5" w14:textId="77777777">
      <w:pPr>
        <w:spacing w:line="360" w:lineRule="auto"/>
        <w:ind w:left="426" w:hanging="426"/>
        <w:jc w:val="both"/>
        <w:rPr>
          <w:rFonts w:ascii="Arial" w:hAnsi="Arial" w:cs="Arial"/>
          <w:i/>
          <w:sz w:val="22"/>
          <w:szCs w:val="22"/>
          <w:lang w:eastAsia="en-GB"/>
        </w:rPr>
      </w:pPr>
    </w:p>
    <w:p w:rsidRPr="00342A9C" w:rsidR="00BC7BE4" w:rsidP="00342A9C" w:rsidRDefault="00BC7BE4" w14:paraId="67E8FF2A" w14:textId="77777777">
      <w:pPr>
        <w:spacing w:line="360" w:lineRule="auto"/>
        <w:ind w:left="426"/>
        <w:jc w:val="both"/>
        <w:rPr>
          <w:rFonts w:ascii="Arial" w:hAnsi="Arial" w:cs="Arial"/>
          <w:sz w:val="22"/>
          <w:szCs w:val="22"/>
          <w:lang w:eastAsia="en-GB"/>
        </w:rPr>
      </w:pPr>
      <w:r w:rsidRPr="00342A9C">
        <w:rPr>
          <w:rFonts w:ascii="Arial" w:hAnsi="Arial" w:cs="Arial"/>
          <w:sz w:val="22"/>
          <w:szCs w:val="22"/>
          <w:lang w:eastAsia="en-GB"/>
        </w:rPr>
        <w:t xml:space="preserve">If after seeking to resolve concerns informally </w:t>
      </w:r>
      <w:r w:rsidR="00342A9C">
        <w:rPr>
          <w:rFonts w:ascii="Arial" w:hAnsi="Arial" w:cs="Arial"/>
          <w:sz w:val="22"/>
          <w:szCs w:val="22"/>
          <w:lang w:eastAsia="en-GB"/>
        </w:rPr>
        <w:t xml:space="preserve">employees </w:t>
      </w:r>
      <w:r w:rsidR="005E6060">
        <w:rPr>
          <w:rFonts w:ascii="Arial" w:hAnsi="Arial" w:cs="Arial"/>
          <w:sz w:val="22"/>
          <w:szCs w:val="22"/>
          <w:lang w:eastAsia="en-GB"/>
        </w:rPr>
        <w:t xml:space="preserve">are </w:t>
      </w:r>
      <w:r w:rsidRPr="00342A9C">
        <w:rPr>
          <w:rFonts w:ascii="Arial" w:hAnsi="Arial" w:cs="Arial"/>
          <w:sz w:val="22"/>
          <w:szCs w:val="22"/>
          <w:lang w:eastAsia="en-GB"/>
        </w:rPr>
        <w:t xml:space="preserve">not satisfied, </w:t>
      </w:r>
      <w:r w:rsidR="005E6060">
        <w:rPr>
          <w:rFonts w:ascii="Arial" w:hAnsi="Arial" w:cs="Arial"/>
          <w:sz w:val="22"/>
          <w:szCs w:val="22"/>
          <w:lang w:eastAsia="en-GB"/>
        </w:rPr>
        <w:t xml:space="preserve">then they </w:t>
      </w:r>
      <w:r w:rsidR="00244D05">
        <w:rPr>
          <w:rFonts w:ascii="Arial" w:hAnsi="Arial" w:cs="Arial"/>
          <w:sz w:val="22"/>
          <w:szCs w:val="22"/>
          <w:lang w:eastAsia="en-GB"/>
        </w:rPr>
        <w:t>should</w:t>
      </w:r>
      <w:r w:rsidR="00342A9C">
        <w:rPr>
          <w:rFonts w:ascii="Arial" w:hAnsi="Arial" w:cs="Arial"/>
          <w:sz w:val="22"/>
          <w:szCs w:val="22"/>
          <w:lang w:eastAsia="en-GB"/>
        </w:rPr>
        <w:t xml:space="preserve"> </w:t>
      </w:r>
      <w:r w:rsidRPr="00342A9C">
        <w:rPr>
          <w:rFonts w:ascii="Arial" w:hAnsi="Arial" w:cs="Arial"/>
          <w:sz w:val="22"/>
          <w:szCs w:val="22"/>
          <w:lang w:eastAsia="en-GB"/>
        </w:rPr>
        <w:t xml:space="preserve">write to the early years setting, explaining </w:t>
      </w:r>
      <w:r w:rsidR="00342A9C">
        <w:rPr>
          <w:rFonts w:ascii="Arial" w:hAnsi="Arial" w:cs="Arial"/>
          <w:sz w:val="22"/>
          <w:szCs w:val="22"/>
          <w:lang w:eastAsia="en-GB"/>
        </w:rPr>
        <w:t xml:space="preserve">their </w:t>
      </w:r>
      <w:r w:rsidRPr="00342A9C">
        <w:rPr>
          <w:rFonts w:ascii="Arial" w:hAnsi="Arial" w:cs="Arial"/>
          <w:sz w:val="22"/>
          <w:szCs w:val="22"/>
          <w:lang w:eastAsia="en-GB"/>
        </w:rPr>
        <w:t>grievance.</w:t>
      </w:r>
    </w:p>
    <w:p w:rsidRPr="00EF7A53" w:rsidR="00EF7A53" w:rsidP="00F10EB2" w:rsidRDefault="00EF7A53" w14:paraId="3DEEC669" w14:textId="77777777">
      <w:pPr>
        <w:autoSpaceDE w:val="0"/>
        <w:autoSpaceDN w:val="0"/>
        <w:adjustRightInd w:val="0"/>
        <w:spacing w:line="360" w:lineRule="auto"/>
        <w:ind w:left="360" w:hanging="360"/>
        <w:rPr>
          <w:rFonts w:ascii="Arial" w:hAnsi="Arial" w:cs="ArialMT"/>
          <w:color w:val="000000"/>
          <w:sz w:val="22"/>
          <w:szCs w:val="22"/>
          <w:lang w:val="en-US" w:bidi="bn-IN"/>
        </w:rPr>
      </w:pPr>
    </w:p>
    <w:p w:rsidRPr="00EF7A53" w:rsidR="00EF7A53" w:rsidP="00EF7A53" w:rsidRDefault="00EF7A53" w14:paraId="5BAAF26C" w14:textId="77777777">
      <w:pPr>
        <w:autoSpaceDE w:val="0"/>
        <w:autoSpaceDN w:val="0"/>
        <w:adjustRightInd w:val="0"/>
        <w:spacing w:line="360" w:lineRule="auto"/>
        <w:rPr>
          <w:rFonts w:ascii="Arial" w:hAnsi="Arial" w:cs="Arial-BoldMT"/>
          <w:b/>
          <w:bCs/>
          <w:color w:val="000000"/>
          <w:sz w:val="22"/>
          <w:szCs w:val="22"/>
          <w:lang w:val="en-US" w:bidi="bn-IN"/>
        </w:rPr>
      </w:pPr>
      <w:r w:rsidRPr="00EF7A53">
        <w:rPr>
          <w:rFonts w:ascii="Arial" w:hAnsi="Arial" w:cs="Arial-BoldMT"/>
          <w:b/>
          <w:bCs/>
          <w:color w:val="000000"/>
          <w:sz w:val="22"/>
          <w:szCs w:val="22"/>
          <w:lang w:val="en-US" w:bidi="bn-IN"/>
        </w:rPr>
        <w:t>5. Formal Procedure</w:t>
      </w:r>
    </w:p>
    <w:p w:rsidR="00F10EB2" w:rsidP="00EF7A53" w:rsidRDefault="00F10EB2" w14:paraId="3656B9AB" w14:textId="77777777">
      <w:pPr>
        <w:autoSpaceDE w:val="0"/>
        <w:autoSpaceDN w:val="0"/>
        <w:adjustRightInd w:val="0"/>
        <w:spacing w:line="360" w:lineRule="auto"/>
        <w:rPr>
          <w:rFonts w:ascii="Arial" w:hAnsi="Arial" w:cs="ArialMT"/>
          <w:color w:val="000000"/>
          <w:sz w:val="22"/>
          <w:szCs w:val="22"/>
          <w:lang w:val="en-US" w:bidi="bn-IN"/>
        </w:rPr>
      </w:pPr>
    </w:p>
    <w:p w:rsidR="0057007C" w:rsidP="00F10EB2" w:rsidRDefault="00EF7A53" w14:paraId="0E1C2AED" w14:textId="77777777">
      <w:pPr>
        <w:autoSpaceDE w:val="0"/>
        <w:autoSpaceDN w:val="0"/>
        <w:adjustRightInd w:val="0"/>
        <w:spacing w:line="360" w:lineRule="auto"/>
        <w:ind w:left="360" w:hanging="360"/>
        <w:rPr>
          <w:rFonts w:ascii="Arial" w:hAnsi="Arial" w:cs="ArialMT"/>
          <w:color w:val="000000"/>
          <w:sz w:val="22"/>
          <w:szCs w:val="22"/>
          <w:lang w:val="en-US" w:bidi="bn-IN"/>
        </w:rPr>
      </w:pPr>
      <w:r w:rsidRPr="00EF7A53">
        <w:rPr>
          <w:rFonts w:ascii="Arial" w:hAnsi="Arial" w:cs="ArialMT"/>
          <w:color w:val="000000"/>
          <w:sz w:val="22"/>
          <w:szCs w:val="22"/>
          <w:lang w:val="en-US" w:bidi="bn-IN"/>
        </w:rPr>
        <w:t>5.1 Employees must provide in writing, the nature of the alleged grievance and send the</w:t>
      </w:r>
      <w:r w:rsidR="00F10EB2">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written complaint to their immediate manager.</w:t>
      </w:r>
      <w:r w:rsidR="00342A9C">
        <w:rPr>
          <w:rFonts w:ascii="Arial" w:hAnsi="Arial" w:cs="ArialMT"/>
          <w:color w:val="000000"/>
          <w:sz w:val="22"/>
          <w:szCs w:val="22"/>
          <w:lang w:val="en-US" w:bidi="bn-IN"/>
        </w:rPr>
        <w:t xml:space="preserve"> </w:t>
      </w:r>
    </w:p>
    <w:p w:rsidR="0057007C" w:rsidP="00F10EB2" w:rsidRDefault="0057007C" w14:paraId="45FB0818" w14:textId="77777777">
      <w:pPr>
        <w:autoSpaceDE w:val="0"/>
        <w:autoSpaceDN w:val="0"/>
        <w:adjustRightInd w:val="0"/>
        <w:spacing w:line="360" w:lineRule="auto"/>
        <w:ind w:left="360" w:hanging="360"/>
        <w:rPr>
          <w:rFonts w:ascii="Arial" w:hAnsi="Arial" w:cs="ArialMT"/>
          <w:color w:val="000000"/>
          <w:sz w:val="22"/>
          <w:szCs w:val="22"/>
          <w:lang w:val="en-US" w:bidi="bn-IN"/>
        </w:rPr>
      </w:pPr>
    </w:p>
    <w:p w:rsidRPr="00EF7A53" w:rsidR="00EF7A53" w:rsidP="00F10EB2" w:rsidRDefault="0057007C" w14:paraId="3218BD75" w14:textId="77777777">
      <w:pPr>
        <w:autoSpaceDE w:val="0"/>
        <w:autoSpaceDN w:val="0"/>
        <w:adjustRightInd w:val="0"/>
        <w:spacing w:line="360" w:lineRule="auto"/>
        <w:ind w:left="360" w:hanging="360"/>
        <w:rPr>
          <w:rFonts w:ascii="Arial" w:hAnsi="Arial" w:cs="ArialMT"/>
          <w:color w:val="000000"/>
          <w:sz w:val="22"/>
          <w:szCs w:val="22"/>
          <w:lang w:val="en-US" w:bidi="bn-IN"/>
        </w:rPr>
      </w:pPr>
      <w:r>
        <w:rPr>
          <w:rFonts w:ascii="Arial" w:hAnsi="Arial" w:cs="ArialMT"/>
          <w:color w:val="000000"/>
          <w:sz w:val="22"/>
          <w:szCs w:val="22"/>
          <w:lang w:val="en-US" w:bidi="bn-IN"/>
        </w:rPr>
        <w:t xml:space="preserve">5.2 </w:t>
      </w:r>
      <w:r w:rsidRPr="00EF7A53" w:rsidR="00EF7A53">
        <w:rPr>
          <w:rFonts w:ascii="Arial" w:hAnsi="Arial" w:cs="ArialMT"/>
          <w:color w:val="000000"/>
          <w:sz w:val="22"/>
          <w:szCs w:val="22"/>
          <w:lang w:val="en-US" w:bidi="bn-IN"/>
        </w:rPr>
        <w:t xml:space="preserve">Where the grievance is against the manager the matter should be raised with </w:t>
      </w:r>
      <w:r w:rsidR="000D6CB8">
        <w:rPr>
          <w:rFonts w:ascii="Arial" w:hAnsi="Arial" w:cs="ArialMT"/>
          <w:color w:val="000000"/>
          <w:sz w:val="22"/>
          <w:szCs w:val="22"/>
          <w:lang w:val="en-US" w:bidi="bn-IN"/>
        </w:rPr>
        <w:t>the chairperson of Tring Stepping Stones Pre-school.</w:t>
      </w:r>
    </w:p>
    <w:p w:rsidR="00F10EB2" w:rsidP="00EF7A53" w:rsidRDefault="00F10EB2" w14:paraId="049F31CB" w14:textId="77777777">
      <w:pPr>
        <w:autoSpaceDE w:val="0"/>
        <w:autoSpaceDN w:val="0"/>
        <w:adjustRightInd w:val="0"/>
        <w:spacing w:line="360" w:lineRule="auto"/>
        <w:rPr>
          <w:rFonts w:ascii="Arial" w:hAnsi="Arial" w:cs="ArialMT"/>
          <w:color w:val="000000"/>
          <w:sz w:val="22"/>
          <w:szCs w:val="22"/>
          <w:lang w:val="en-US" w:bidi="bn-IN"/>
        </w:rPr>
      </w:pPr>
    </w:p>
    <w:p w:rsidRPr="00F10EB2" w:rsidR="00EF7A53" w:rsidP="00F10EB2" w:rsidRDefault="00EF7A53" w14:paraId="755D6363" w14:textId="77777777">
      <w:pPr>
        <w:autoSpaceDE w:val="0"/>
        <w:autoSpaceDN w:val="0"/>
        <w:adjustRightInd w:val="0"/>
        <w:spacing w:line="360" w:lineRule="auto"/>
        <w:ind w:left="360" w:hanging="360"/>
        <w:rPr>
          <w:rFonts w:ascii="Arial" w:hAnsi="Arial" w:cs="Arial-ItalicMT"/>
          <w:i/>
          <w:iCs/>
          <w:color w:val="000000"/>
          <w:sz w:val="22"/>
          <w:szCs w:val="22"/>
          <w:lang w:val="en-US" w:bidi="bn-IN"/>
        </w:rPr>
      </w:pPr>
      <w:r w:rsidRPr="00EF7A53">
        <w:rPr>
          <w:rFonts w:ascii="Arial" w:hAnsi="Arial" w:cs="ArialMT"/>
          <w:color w:val="000000"/>
          <w:sz w:val="22"/>
          <w:szCs w:val="22"/>
          <w:lang w:val="en-US" w:bidi="bn-IN"/>
        </w:rPr>
        <w:t>5.3 Normally within 5 working days of receiving a grievance, the manager will write to</w:t>
      </w:r>
      <w:r w:rsidR="00F10EB2">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the employee, inviting them to attend a meeting where the alleged grievance can be</w:t>
      </w:r>
      <w:r w:rsidR="00F10EB2">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discussed. The meeting should be scheduled to take place as soon as reasonably</w:t>
      </w:r>
      <w:r w:rsidR="00F10EB2">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possible, and normally at least 5 working days notice of this meeting should be</w:t>
      </w:r>
      <w:r w:rsidR="00F10EB2">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provided to the employee.</w:t>
      </w:r>
    </w:p>
    <w:p w:rsidR="00F10EB2" w:rsidP="00EF7A53" w:rsidRDefault="00F10EB2" w14:paraId="53128261" w14:textId="77777777">
      <w:pPr>
        <w:autoSpaceDE w:val="0"/>
        <w:autoSpaceDN w:val="0"/>
        <w:adjustRightInd w:val="0"/>
        <w:spacing w:line="360" w:lineRule="auto"/>
        <w:rPr>
          <w:rFonts w:ascii="Arial" w:hAnsi="Arial" w:cs="ArialMT"/>
          <w:color w:val="000000"/>
          <w:sz w:val="22"/>
          <w:szCs w:val="22"/>
          <w:lang w:val="en-US" w:bidi="bn-IN"/>
        </w:rPr>
      </w:pPr>
    </w:p>
    <w:p w:rsidRPr="00EF7A53" w:rsidR="00EF7A53" w:rsidP="00F10EB2" w:rsidRDefault="00EF7A53" w14:paraId="530F215D" w14:textId="77777777">
      <w:pPr>
        <w:autoSpaceDE w:val="0"/>
        <w:autoSpaceDN w:val="0"/>
        <w:adjustRightInd w:val="0"/>
        <w:spacing w:line="360" w:lineRule="auto"/>
        <w:ind w:left="360" w:hanging="360"/>
        <w:rPr>
          <w:rFonts w:ascii="Arial" w:hAnsi="Arial" w:cs="ArialMT"/>
          <w:color w:val="000000"/>
          <w:sz w:val="22"/>
          <w:szCs w:val="22"/>
          <w:lang w:val="en-US" w:bidi="bn-IN"/>
        </w:rPr>
      </w:pPr>
      <w:r w:rsidRPr="00EF7A53">
        <w:rPr>
          <w:rFonts w:ascii="Arial" w:hAnsi="Arial" w:cs="ArialMT"/>
          <w:color w:val="000000"/>
          <w:sz w:val="22"/>
          <w:szCs w:val="22"/>
          <w:lang w:val="en-US" w:bidi="bn-IN"/>
        </w:rPr>
        <w:t>5.4 Employees are required to take all reasonable steps to attend the meeting. However,</w:t>
      </w:r>
      <w:r w:rsidR="00F10EB2">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should, for a reasonably unforeseen reason, either the employee, the manger or their</w:t>
      </w:r>
      <w:r w:rsidR="00F10EB2">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companions are unable to attend the meeting, it must be rearranged.</w:t>
      </w:r>
    </w:p>
    <w:p w:rsidR="00F10EB2" w:rsidP="00EF7A53" w:rsidRDefault="00F10EB2" w14:paraId="62486C05" w14:textId="77777777">
      <w:pPr>
        <w:autoSpaceDE w:val="0"/>
        <w:autoSpaceDN w:val="0"/>
        <w:adjustRightInd w:val="0"/>
        <w:spacing w:line="360" w:lineRule="auto"/>
        <w:rPr>
          <w:rFonts w:ascii="Arial" w:hAnsi="Arial" w:cs="ArialMT"/>
          <w:color w:val="000000"/>
          <w:sz w:val="22"/>
          <w:szCs w:val="22"/>
          <w:lang w:val="en-US" w:bidi="bn-IN"/>
        </w:rPr>
      </w:pPr>
    </w:p>
    <w:p w:rsidRPr="00EF7A53" w:rsidR="00EF7A53" w:rsidP="00F10EB2" w:rsidRDefault="00EF7A53" w14:paraId="60EEB1AA" w14:textId="77777777">
      <w:pPr>
        <w:autoSpaceDE w:val="0"/>
        <w:autoSpaceDN w:val="0"/>
        <w:adjustRightInd w:val="0"/>
        <w:spacing w:line="360" w:lineRule="auto"/>
        <w:ind w:left="360" w:hanging="360"/>
        <w:rPr>
          <w:rFonts w:ascii="Arial" w:hAnsi="Arial" w:cs="ArialMT"/>
          <w:color w:val="000000"/>
          <w:sz w:val="22"/>
          <w:szCs w:val="22"/>
          <w:lang w:val="en-US" w:bidi="bn-IN"/>
        </w:rPr>
      </w:pPr>
      <w:r w:rsidRPr="00EF7A53">
        <w:rPr>
          <w:rFonts w:ascii="Arial" w:hAnsi="Arial" w:cs="ArialMT"/>
          <w:color w:val="000000"/>
          <w:sz w:val="22"/>
          <w:szCs w:val="22"/>
          <w:lang w:val="en-US" w:bidi="bn-IN"/>
        </w:rPr>
        <w:t>5.5 Should an employee’s companion be unable to attend then the employee should</w:t>
      </w:r>
      <w:r w:rsidR="00F10EB2">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make contact within [5] days of the date of the letter to arrange an alternative date</w:t>
      </w:r>
      <w:r w:rsidR="00F10EB2">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that falls within [10] days of the original date provided. These time limits may be</w:t>
      </w:r>
      <w:r w:rsidR="00F10EB2">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extended by mutual agreement.</w:t>
      </w:r>
    </w:p>
    <w:p w:rsidR="00F10EB2" w:rsidP="00EF7A53" w:rsidRDefault="00F10EB2" w14:paraId="4101652C" w14:textId="77777777">
      <w:pPr>
        <w:autoSpaceDE w:val="0"/>
        <w:autoSpaceDN w:val="0"/>
        <w:adjustRightInd w:val="0"/>
        <w:spacing w:line="360" w:lineRule="auto"/>
        <w:rPr>
          <w:rFonts w:ascii="Arial" w:hAnsi="Arial" w:cs="ArialMT"/>
          <w:color w:val="000000"/>
          <w:sz w:val="22"/>
          <w:szCs w:val="22"/>
          <w:lang w:val="en-US" w:bidi="bn-IN"/>
        </w:rPr>
      </w:pPr>
    </w:p>
    <w:p w:rsidRPr="00EF7A53" w:rsidR="00EF7A53" w:rsidP="00F10EB2" w:rsidRDefault="00EF7A53" w14:paraId="0D30CC5B" w14:textId="77777777">
      <w:pPr>
        <w:autoSpaceDE w:val="0"/>
        <w:autoSpaceDN w:val="0"/>
        <w:adjustRightInd w:val="0"/>
        <w:spacing w:line="360" w:lineRule="auto"/>
        <w:ind w:left="360" w:hanging="360"/>
        <w:rPr>
          <w:rFonts w:ascii="Arial" w:hAnsi="Arial" w:cs="ArialMT"/>
          <w:color w:val="000000"/>
          <w:sz w:val="22"/>
          <w:szCs w:val="22"/>
          <w:lang w:val="en-US" w:bidi="bn-IN"/>
        </w:rPr>
      </w:pPr>
      <w:r w:rsidRPr="00EF7A53">
        <w:rPr>
          <w:rFonts w:ascii="Arial" w:hAnsi="Arial" w:cs="ArialMT"/>
          <w:color w:val="000000"/>
          <w:sz w:val="22"/>
          <w:szCs w:val="22"/>
          <w:lang w:val="en-US" w:bidi="bn-IN"/>
        </w:rPr>
        <w:t>5.6 At the meeting the employee must inform the manager hearing the grievance what</w:t>
      </w:r>
      <w:r w:rsidR="00F10EB2">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the basis for the complaint is.</w:t>
      </w:r>
    </w:p>
    <w:p w:rsidR="00F10EB2" w:rsidP="00EF7A53" w:rsidRDefault="00F10EB2" w14:paraId="4B99056E" w14:textId="77777777">
      <w:pPr>
        <w:autoSpaceDE w:val="0"/>
        <w:autoSpaceDN w:val="0"/>
        <w:adjustRightInd w:val="0"/>
        <w:spacing w:line="360" w:lineRule="auto"/>
        <w:rPr>
          <w:rFonts w:ascii="Arial" w:hAnsi="Arial" w:cs="ArialMT"/>
          <w:color w:val="000000"/>
          <w:sz w:val="22"/>
          <w:szCs w:val="22"/>
          <w:lang w:val="en-US" w:bidi="bn-IN"/>
        </w:rPr>
      </w:pPr>
    </w:p>
    <w:p w:rsidRPr="00EF7A53" w:rsidR="00EF7A53" w:rsidP="00F10EB2" w:rsidRDefault="0AE85893" w14:paraId="696878A2" w14:textId="6FE936FC">
      <w:pPr>
        <w:autoSpaceDE w:val="0"/>
        <w:autoSpaceDN w:val="0"/>
        <w:adjustRightInd w:val="0"/>
        <w:spacing w:line="360" w:lineRule="auto"/>
        <w:ind w:left="360" w:hanging="360"/>
        <w:rPr>
          <w:rFonts w:ascii="Arial" w:hAnsi="Arial" w:cs="ArialMT"/>
          <w:color w:val="000000"/>
          <w:sz w:val="22"/>
          <w:szCs w:val="22"/>
          <w:lang w:val="en-US" w:bidi="bn-IN"/>
        </w:rPr>
      </w:pPr>
      <w:r w:rsidRPr="0AE85893">
        <w:rPr>
          <w:rFonts w:ascii="Arial" w:hAnsi="Arial" w:cs="ArialMT"/>
          <w:color w:val="000000" w:themeColor="text1"/>
          <w:sz w:val="22"/>
          <w:szCs w:val="22"/>
          <w:lang w:val="en-US" w:bidi="bn-IN"/>
        </w:rPr>
        <w:t>5.7 After the final meeting, the manager hearing the grievance must write to the employee informing them about any decision and offering the right of appeal. This letter should be sent within 10 working days of the grievance meeting and should include the details of how to appeal.</w:t>
      </w:r>
    </w:p>
    <w:p w:rsidR="00F10EB2" w:rsidP="00EF7A53" w:rsidRDefault="00F10EB2" w14:paraId="1299C43A" w14:textId="77777777">
      <w:pPr>
        <w:autoSpaceDE w:val="0"/>
        <w:autoSpaceDN w:val="0"/>
        <w:adjustRightInd w:val="0"/>
        <w:spacing w:line="360" w:lineRule="auto"/>
        <w:rPr>
          <w:rFonts w:ascii="Arial" w:hAnsi="Arial" w:cs="ArialMT"/>
          <w:color w:val="000000"/>
          <w:sz w:val="22"/>
          <w:szCs w:val="22"/>
          <w:lang w:val="en-US" w:bidi="bn-IN"/>
        </w:rPr>
      </w:pPr>
    </w:p>
    <w:p w:rsidRPr="00F10EB2" w:rsidR="00EF7A53" w:rsidP="0AE85893" w:rsidRDefault="0AE85893" w14:paraId="1497C71C" w14:textId="73A11349">
      <w:pPr>
        <w:autoSpaceDE w:val="0"/>
        <w:autoSpaceDN w:val="0"/>
        <w:adjustRightInd w:val="0"/>
        <w:spacing w:line="360" w:lineRule="auto"/>
        <w:ind w:left="360" w:hanging="360"/>
        <w:rPr>
          <w:rFonts w:ascii="Arial" w:hAnsi="Arial" w:cs="Arial-ItalicMT"/>
          <w:i/>
          <w:iCs/>
          <w:color w:val="000000"/>
          <w:sz w:val="22"/>
          <w:szCs w:val="22"/>
          <w:lang w:val="en-US" w:bidi="bn-IN"/>
        </w:rPr>
      </w:pPr>
      <w:r w:rsidRPr="0AE85893">
        <w:rPr>
          <w:rFonts w:ascii="Arial" w:hAnsi="Arial" w:cs="ArialMT"/>
          <w:color w:val="000000" w:themeColor="text1"/>
          <w:sz w:val="22"/>
          <w:szCs w:val="22"/>
          <w:lang w:val="en-US" w:bidi="bn-IN"/>
        </w:rPr>
        <w:t>5.8 Should the employee consider that the grievance has not been satisfactorily resolved, then they must set out their grounds of appeal in writing within 7 working days, of receipt of the decision letter, confirming that they wish to appeal against the decision or failure to make a decision.</w:t>
      </w:r>
    </w:p>
    <w:p w:rsidR="00F10EB2" w:rsidP="00EF7A53" w:rsidRDefault="00F10EB2" w14:paraId="4DDBEF00" w14:textId="77777777">
      <w:pPr>
        <w:autoSpaceDE w:val="0"/>
        <w:autoSpaceDN w:val="0"/>
        <w:adjustRightInd w:val="0"/>
        <w:spacing w:line="360" w:lineRule="auto"/>
        <w:rPr>
          <w:rFonts w:ascii="Arial" w:hAnsi="Arial" w:cs="ArialMT"/>
          <w:color w:val="000000"/>
          <w:sz w:val="22"/>
          <w:szCs w:val="22"/>
          <w:lang w:val="en-US" w:bidi="bn-IN"/>
        </w:rPr>
      </w:pPr>
    </w:p>
    <w:p w:rsidRPr="00EF7A53" w:rsidR="00EF7A53" w:rsidP="00F10EB2" w:rsidRDefault="0AE85893" w14:paraId="1BC261FE" w14:textId="6504CBBB">
      <w:pPr>
        <w:autoSpaceDE w:val="0"/>
        <w:autoSpaceDN w:val="0"/>
        <w:adjustRightInd w:val="0"/>
        <w:spacing w:line="360" w:lineRule="auto"/>
        <w:ind w:left="360" w:hanging="360"/>
        <w:rPr>
          <w:rFonts w:ascii="Arial" w:hAnsi="Arial" w:cs="ArialMT"/>
          <w:color w:val="000000"/>
          <w:sz w:val="22"/>
          <w:szCs w:val="22"/>
          <w:lang w:val="en-US" w:bidi="bn-IN"/>
        </w:rPr>
      </w:pPr>
      <w:r w:rsidRPr="0AE85893">
        <w:rPr>
          <w:rFonts w:ascii="Arial" w:hAnsi="Arial" w:cs="ArialMT"/>
          <w:color w:val="000000" w:themeColor="text1"/>
          <w:sz w:val="22"/>
          <w:szCs w:val="22"/>
          <w:lang w:val="en-US" w:bidi="bn-IN"/>
        </w:rPr>
        <w:t>5.9 Within 5 working days of receiving an appeal letter, the employee should be written to inviting her/him to attend an appeal hearing where the alleged grievance can be discussed. The appeal meeting should be scheduled to take place as soon as reasonably possible.</w:t>
      </w:r>
    </w:p>
    <w:p w:rsidR="00F10EB2" w:rsidP="00EF7A53" w:rsidRDefault="00F10EB2" w14:paraId="3461D779" w14:textId="77777777">
      <w:pPr>
        <w:autoSpaceDE w:val="0"/>
        <w:autoSpaceDN w:val="0"/>
        <w:adjustRightInd w:val="0"/>
        <w:spacing w:line="360" w:lineRule="auto"/>
        <w:rPr>
          <w:rFonts w:ascii="Arial" w:hAnsi="Arial" w:cs="ArialMT"/>
          <w:color w:val="000000"/>
          <w:sz w:val="22"/>
          <w:szCs w:val="22"/>
          <w:lang w:val="en-US" w:bidi="bn-IN"/>
        </w:rPr>
      </w:pPr>
    </w:p>
    <w:p w:rsidR="00F10EB2" w:rsidP="00F10EB2" w:rsidRDefault="00EF7A53" w14:paraId="1D6B5CFA" w14:textId="4A1C631D">
      <w:pPr>
        <w:autoSpaceDE w:val="0"/>
        <w:autoSpaceDN w:val="0"/>
        <w:adjustRightInd w:val="0"/>
        <w:spacing w:line="360" w:lineRule="auto"/>
        <w:ind w:left="360" w:hanging="360"/>
        <w:rPr>
          <w:rFonts w:ascii="Arial" w:hAnsi="Arial" w:cs="ArialMT"/>
          <w:color w:val="000000"/>
          <w:sz w:val="22"/>
          <w:szCs w:val="22"/>
          <w:lang w:val="en-US" w:bidi="bn-IN"/>
        </w:rPr>
      </w:pPr>
      <w:r w:rsidRPr="0FBAA359" w:rsidR="0FBAA359">
        <w:rPr>
          <w:rFonts w:ascii="Arial" w:hAnsi="Arial" w:cs="ArialMT"/>
          <w:color w:val="000000" w:themeColor="text1" w:themeTint="FF" w:themeShade="FF"/>
          <w:sz w:val="22"/>
          <w:szCs w:val="22"/>
          <w:lang w:val="en-US" w:bidi="bn-IN"/>
        </w:rPr>
        <w:t xml:space="preserve">5.10 Employees are required to take all reasonable steps to attend the appeal hearing. However, should, for a reasonably unforeseen reason, either the employee, the line </w:t>
      </w:r>
      <w:r w:rsidRPr="0FBAA359" w:rsidR="0FBAA359">
        <w:rPr>
          <w:rFonts w:ascii="Arial" w:hAnsi="Arial" w:cs="ArialMT"/>
          <w:color w:val="000000" w:themeColor="text1" w:themeTint="FF" w:themeShade="FF"/>
          <w:sz w:val="22"/>
          <w:szCs w:val="22"/>
          <w:lang w:val="en-US" w:bidi="bn-IN"/>
        </w:rPr>
        <w:t>manager</w:t>
      </w:r>
      <w:r w:rsidRPr="0FBAA359" w:rsidR="0FBAA359">
        <w:rPr>
          <w:rFonts w:ascii="Arial" w:hAnsi="Arial" w:cs="ArialMT"/>
          <w:color w:val="000000" w:themeColor="text1" w:themeTint="FF" w:themeShade="FF"/>
          <w:sz w:val="22"/>
          <w:szCs w:val="22"/>
          <w:lang w:val="en-US" w:bidi="bn-IN"/>
        </w:rPr>
        <w:t xml:space="preserve"> or their companions be unable to attend the meeting, it must be rearranged. </w:t>
      </w:r>
    </w:p>
    <w:p w:rsidR="00F10EB2" w:rsidP="00EF7A53" w:rsidRDefault="00F10EB2" w14:paraId="3CF2D8B6" w14:textId="77777777">
      <w:pPr>
        <w:autoSpaceDE w:val="0"/>
        <w:autoSpaceDN w:val="0"/>
        <w:adjustRightInd w:val="0"/>
        <w:spacing w:line="360" w:lineRule="auto"/>
        <w:rPr>
          <w:rFonts w:ascii="Arial" w:hAnsi="Arial" w:cs="ArialMT"/>
          <w:color w:val="000000"/>
          <w:sz w:val="22"/>
          <w:szCs w:val="22"/>
          <w:lang w:val="en-US" w:bidi="bn-IN"/>
        </w:rPr>
      </w:pPr>
    </w:p>
    <w:p w:rsidR="00EF7A53" w:rsidP="00F10EB2" w:rsidRDefault="0AE85893" w14:paraId="39B17BF9" w14:textId="304336CA">
      <w:pPr>
        <w:autoSpaceDE w:val="0"/>
        <w:autoSpaceDN w:val="0"/>
        <w:adjustRightInd w:val="0"/>
        <w:spacing w:line="360" w:lineRule="auto"/>
        <w:ind w:left="360" w:hanging="360"/>
        <w:rPr>
          <w:rFonts w:ascii="Arial" w:hAnsi="Arial" w:cs="ArialMT"/>
          <w:color w:val="000000"/>
          <w:sz w:val="22"/>
          <w:szCs w:val="22"/>
          <w:lang w:val="en-US" w:bidi="bn-IN"/>
        </w:rPr>
      </w:pPr>
      <w:r w:rsidRPr="0AE85893">
        <w:rPr>
          <w:rFonts w:ascii="Arial" w:hAnsi="Arial" w:cs="ArialMT"/>
          <w:color w:val="000000" w:themeColor="text1"/>
          <w:sz w:val="22"/>
          <w:szCs w:val="22"/>
          <w:lang w:val="en-US" w:bidi="bn-IN"/>
        </w:rPr>
        <w:t>5.11 Should an employee’s companion be unable to attend then the employee should make contact within 5 days of the date of the letter to arrange an alternative date that falls within 10 days of the original date provided. These time limits may be extended by mutual agreement.</w:t>
      </w:r>
    </w:p>
    <w:p w:rsidRPr="00EF7A53" w:rsidR="00F10EB2" w:rsidP="00EF7A53" w:rsidRDefault="00F10EB2" w14:paraId="0FB78278" w14:textId="77777777">
      <w:pPr>
        <w:autoSpaceDE w:val="0"/>
        <w:autoSpaceDN w:val="0"/>
        <w:adjustRightInd w:val="0"/>
        <w:spacing w:line="360" w:lineRule="auto"/>
        <w:rPr>
          <w:rFonts w:ascii="Arial" w:hAnsi="Arial" w:cs="ArialMT"/>
          <w:color w:val="000000"/>
          <w:sz w:val="22"/>
          <w:szCs w:val="22"/>
          <w:lang w:val="en-US" w:bidi="bn-IN"/>
        </w:rPr>
      </w:pPr>
    </w:p>
    <w:p w:rsidR="00EF7A53" w:rsidP="00F10EB2" w:rsidRDefault="0AE85893" w14:paraId="316407BC" w14:textId="140DD883">
      <w:pPr>
        <w:autoSpaceDE w:val="0"/>
        <w:autoSpaceDN w:val="0"/>
        <w:adjustRightInd w:val="0"/>
        <w:spacing w:line="360" w:lineRule="auto"/>
        <w:ind w:left="360" w:hanging="360"/>
        <w:rPr>
          <w:rFonts w:ascii="Arial" w:hAnsi="Arial" w:cs="ArialMT"/>
          <w:color w:val="000000"/>
          <w:sz w:val="22"/>
          <w:szCs w:val="22"/>
          <w:lang w:val="en-US" w:bidi="bn-IN"/>
        </w:rPr>
      </w:pPr>
      <w:r w:rsidRPr="0AE85893">
        <w:rPr>
          <w:rFonts w:ascii="Arial" w:hAnsi="Arial" w:cs="ArialMT"/>
          <w:color w:val="000000" w:themeColor="text1"/>
          <w:sz w:val="22"/>
          <w:szCs w:val="22"/>
          <w:lang w:val="en-US" w:bidi="bn-IN"/>
        </w:rPr>
        <w:t>5.12 After the appeal meeting, the appeal hearing manager must write to the employee informing them of the employer’s final decision. This letter should be sent within 10 working days of the appeal hearing.</w:t>
      </w:r>
    </w:p>
    <w:p w:rsidRPr="00EF7A53" w:rsidR="00F10EB2" w:rsidP="00EF7A53" w:rsidRDefault="00F10EB2" w14:paraId="1FC39945" w14:textId="77777777">
      <w:pPr>
        <w:autoSpaceDE w:val="0"/>
        <w:autoSpaceDN w:val="0"/>
        <w:adjustRightInd w:val="0"/>
        <w:spacing w:line="360" w:lineRule="auto"/>
        <w:rPr>
          <w:rFonts w:ascii="Arial" w:hAnsi="Arial" w:cs="ArialMT"/>
          <w:color w:val="000000"/>
          <w:sz w:val="22"/>
          <w:szCs w:val="22"/>
          <w:lang w:val="en-US" w:bidi="bn-IN"/>
        </w:rPr>
      </w:pPr>
    </w:p>
    <w:p w:rsidR="00EF7A53" w:rsidP="00EF7A53" w:rsidRDefault="00EF7A53" w14:paraId="0C480C58" w14:textId="77777777">
      <w:p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5.13 This is the final stage of the procedure.</w:t>
      </w:r>
    </w:p>
    <w:p w:rsidR="00EF7A53" w:rsidP="00342A9C" w:rsidRDefault="00EF7A53" w14:paraId="0562CB0E" w14:textId="77777777">
      <w:pPr>
        <w:autoSpaceDE w:val="0"/>
        <w:autoSpaceDN w:val="0"/>
        <w:adjustRightInd w:val="0"/>
        <w:spacing w:line="360" w:lineRule="auto"/>
        <w:rPr>
          <w:rFonts w:ascii="Arial" w:hAnsi="Arial" w:cs="ArialMT"/>
          <w:color w:val="000000"/>
          <w:sz w:val="22"/>
          <w:szCs w:val="22"/>
          <w:lang w:val="en-US" w:bidi="bn-IN"/>
        </w:rPr>
      </w:pPr>
    </w:p>
    <w:p w:rsidR="003360C7" w:rsidP="00342A9C" w:rsidRDefault="003360C7" w14:paraId="34CE0A41" w14:textId="77777777">
      <w:pPr>
        <w:autoSpaceDE w:val="0"/>
        <w:autoSpaceDN w:val="0"/>
        <w:adjustRightInd w:val="0"/>
        <w:spacing w:line="360" w:lineRule="auto"/>
        <w:rPr>
          <w:rFonts w:ascii="Arial" w:hAnsi="Arial" w:cs="ArialMT"/>
          <w:color w:val="000000"/>
          <w:sz w:val="22"/>
          <w:szCs w:val="22"/>
          <w:lang w:val="en-US" w:bidi="bn-IN"/>
        </w:rPr>
      </w:pPr>
    </w:p>
    <w:p w:rsidR="003360C7" w:rsidP="00342A9C" w:rsidRDefault="003360C7" w14:paraId="62EBF3C5" w14:textId="77777777">
      <w:pPr>
        <w:autoSpaceDE w:val="0"/>
        <w:autoSpaceDN w:val="0"/>
        <w:adjustRightInd w:val="0"/>
        <w:spacing w:line="360" w:lineRule="auto"/>
        <w:rPr>
          <w:rFonts w:ascii="Arial" w:hAnsi="Arial" w:cs="ArialMT"/>
          <w:color w:val="000000"/>
          <w:sz w:val="22"/>
          <w:szCs w:val="22"/>
          <w:lang w:val="en-US" w:bidi="bn-IN"/>
        </w:rPr>
      </w:pPr>
    </w:p>
    <w:p w:rsidR="003360C7" w:rsidP="00342A9C" w:rsidRDefault="003360C7" w14:paraId="6D98A12B" w14:textId="77777777">
      <w:pPr>
        <w:autoSpaceDE w:val="0"/>
        <w:autoSpaceDN w:val="0"/>
        <w:adjustRightInd w:val="0"/>
        <w:spacing w:line="360" w:lineRule="auto"/>
        <w:rPr>
          <w:rFonts w:ascii="Arial" w:hAnsi="Arial" w:cs="ArialMT"/>
          <w:color w:val="000000"/>
          <w:sz w:val="22"/>
          <w:szCs w:val="22"/>
          <w:lang w:val="en-US" w:bidi="bn-IN"/>
        </w:rPr>
      </w:pPr>
    </w:p>
    <w:p w:rsidR="003360C7" w:rsidP="00342A9C" w:rsidRDefault="003360C7" w14:paraId="2946DB82" w14:textId="77777777">
      <w:pPr>
        <w:autoSpaceDE w:val="0"/>
        <w:autoSpaceDN w:val="0"/>
        <w:adjustRightInd w:val="0"/>
        <w:spacing w:line="360" w:lineRule="auto"/>
        <w:rPr>
          <w:rFonts w:ascii="Arial" w:hAnsi="Arial" w:cs="ArialMT"/>
          <w:color w:val="000000"/>
          <w:sz w:val="22"/>
          <w:szCs w:val="22"/>
          <w:lang w:val="en-US" w:bidi="bn-IN"/>
        </w:rPr>
      </w:pPr>
    </w:p>
    <w:p w:rsidR="003360C7" w:rsidP="00342A9C" w:rsidRDefault="003360C7" w14:paraId="5997CC1D" w14:textId="77777777">
      <w:pPr>
        <w:autoSpaceDE w:val="0"/>
        <w:autoSpaceDN w:val="0"/>
        <w:adjustRightInd w:val="0"/>
        <w:spacing w:line="360" w:lineRule="auto"/>
        <w:rPr>
          <w:rFonts w:ascii="Arial" w:hAnsi="Arial" w:cs="ArialMT"/>
          <w:color w:val="000000"/>
          <w:sz w:val="22"/>
          <w:szCs w:val="22"/>
          <w:lang w:val="en-US" w:bidi="bn-IN"/>
        </w:rPr>
      </w:pPr>
    </w:p>
    <w:p w:rsidR="003360C7" w:rsidP="00342A9C" w:rsidRDefault="003360C7" w14:paraId="110FFD37" w14:textId="77777777">
      <w:pPr>
        <w:autoSpaceDE w:val="0"/>
        <w:autoSpaceDN w:val="0"/>
        <w:adjustRightInd w:val="0"/>
        <w:spacing w:line="360" w:lineRule="auto"/>
        <w:rPr>
          <w:rFonts w:ascii="Arial" w:hAnsi="Arial" w:cs="ArialMT"/>
          <w:color w:val="000000"/>
          <w:sz w:val="22"/>
          <w:szCs w:val="22"/>
          <w:lang w:val="en-US" w:bidi="bn-IN"/>
        </w:rPr>
      </w:pPr>
    </w:p>
    <w:p w:rsidR="003360C7" w:rsidP="00342A9C" w:rsidRDefault="003360C7" w14:paraId="6B699379" w14:textId="77777777">
      <w:pPr>
        <w:autoSpaceDE w:val="0"/>
        <w:autoSpaceDN w:val="0"/>
        <w:adjustRightInd w:val="0"/>
        <w:spacing w:line="360" w:lineRule="auto"/>
        <w:rPr>
          <w:rFonts w:ascii="Arial" w:hAnsi="Arial" w:cs="ArialMT"/>
          <w:color w:val="000000"/>
          <w:sz w:val="22"/>
          <w:szCs w:val="22"/>
          <w:lang w:val="en-US" w:bidi="bn-IN"/>
        </w:rPr>
      </w:pPr>
    </w:p>
    <w:p w:rsidR="003360C7" w:rsidP="00342A9C" w:rsidRDefault="003360C7" w14:paraId="3FE9F23F" w14:textId="77777777">
      <w:pPr>
        <w:autoSpaceDE w:val="0"/>
        <w:autoSpaceDN w:val="0"/>
        <w:adjustRightInd w:val="0"/>
        <w:spacing w:line="360" w:lineRule="auto"/>
        <w:rPr>
          <w:rFonts w:ascii="Arial" w:hAnsi="Arial" w:cs="ArialMT"/>
          <w:color w:val="000000"/>
          <w:sz w:val="22"/>
          <w:szCs w:val="22"/>
          <w:lang w:val="en-US" w:bidi="bn-IN"/>
        </w:rPr>
      </w:pPr>
    </w:p>
    <w:p w:rsidR="003360C7" w:rsidP="00342A9C" w:rsidRDefault="003360C7" w14:paraId="1F72F646" w14:textId="77777777">
      <w:pPr>
        <w:autoSpaceDE w:val="0"/>
        <w:autoSpaceDN w:val="0"/>
        <w:adjustRightInd w:val="0"/>
        <w:spacing w:line="360" w:lineRule="auto"/>
        <w:rPr>
          <w:rFonts w:ascii="Arial" w:hAnsi="Arial" w:cs="ArialMT"/>
          <w:color w:val="000000"/>
          <w:sz w:val="22"/>
          <w:szCs w:val="22"/>
          <w:lang w:val="en-US" w:bidi="bn-IN"/>
        </w:rPr>
      </w:pPr>
    </w:p>
    <w:tbl>
      <w:tblPr>
        <w:tblW w:w="567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56"/>
        <w:gridCol w:w="6214"/>
        <w:gridCol w:w="1900"/>
      </w:tblGrid>
      <w:tr w:rsidR="000D6CB8" w:rsidTr="0FBAA359" w14:paraId="1EDDD15B" w14:textId="77777777">
        <w:tc>
          <w:tcPr>
            <w:tcW w:w="1400" w:type="pct"/>
            <w:shd w:val="clear" w:color="auto" w:fill="auto"/>
            <w:tcMar/>
            <w:hideMark/>
          </w:tcPr>
          <w:p w:rsidRPr="003078B8" w:rsidR="000D6CB8" w:rsidP="003078B8" w:rsidRDefault="000D6CB8" w14:paraId="09BA111B" w14:textId="77777777">
            <w:pPr>
              <w:spacing w:line="360" w:lineRule="auto"/>
              <w:rPr>
                <w:rFonts w:ascii="Arial" w:hAnsi="Arial" w:cs="Arial"/>
              </w:rPr>
            </w:pPr>
            <w:r w:rsidRPr="003078B8">
              <w:rPr>
                <w:rFonts w:ascii="Arial" w:hAnsi="Arial" w:cs="Arial"/>
                <w:sz w:val="22"/>
                <w:szCs w:val="22"/>
              </w:rPr>
              <w:t>This policy was adopted at a meeting of</w:t>
            </w:r>
          </w:p>
        </w:tc>
        <w:tc>
          <w:tcPr>
            <w:tcW w:w="2757" w:type="pct"/>
            <w:shd w:val="clear" w:color="auto" w:fill="auto"/>
            <w:tcMar/>
            <w:hideMark/>
          </w:tcPr>
          <w:p w:rsidRPr="003078B8" w:rsidR="000D6CB8" w:rsidP="003078B8" w:rsidRDefault="000D6CB8" w14:paraId="660544BA" w14:textId="77777777">
            <w:pPr>
              <w:spacing w:line="360" w:lineRule="auto"/>
              <w:rPr>
                <w:rFonts w:ascii="Arial" w:hAnsi="Arial" w:cs="Arial"/>
              </w:rPr>
            </w:pPr>
            <w:r w:rsidRPr="003078B8">
              <w:rPr>
                <w:rFonts w:ascii="Arial" w:hAnsi="Arial" w:cs="Arial"/>
              </w:rPr>
              <w:t>Tring Stepping Stones Pre-school</w:t>
            </w:r>
          </w:p>
        </w:tc>
        <w:tc>
          <w:tcPr>
            <w:tcW w:w="843" w:type="pct"/>
            <w:shd w:val="clear" w:color="auto" w:fill="auto"/>
            <w:tcMar/>
          </w:tcPr>
          <w:p w:rsidRPr="003078B8" w:rsidR="000D6CB8" w:rsidP="003078B8" w:rsidRDefault="000D6CB8" w14:paraId="08CE6F91" w14:textId="77777777">
            <w:pPr>
              <w:spacing w:line="360" w:lineRule="auto"/>
              <w:ind w:left="621" w:hanging="621"/>
              <w:rPr>
                <w:rFonts w:ascii="Arial" w:hAnsi="Arial" w:cs="Arial"/>
              </w:rPr>
            </w:pPr>
          </w:p>
        </w:tc>
      </w:tr>
      <w:tr w:rsidR="000D6CB8" w:rsidTr="0FBAA359" w14:paraId="175DE44A" w14:textId="77777777">
        <w:tc>
          <w:tcPr>
            <w:tcW w:w="1400" w:type="pct"/>
            <w:shd w:val="clear" w:color="auto" w:fill="auto"/>
            <w:tcMar/>
            <w:hideMark/>
          </w:tcPr>
          <w:p w:rsidRPr="003078B8" w:rsidR="000D6CB8" w:rsidP="003078B8" w:rsidRDefault="000D6CB8" w14:paraId="76482F23" w14:textId="77777777">
            <w:pPr>
              <w:spacing w:line="360" w:lineRule="auto"/>
              <w:rPr>
                <w:rFonts w:ascii="Arial" w:hAnsi="Arial" w:cs="Arial"/>
                <w:sz w:val="22"/>
                <w:szCs w:val="22"/>
              </w:rPr>
            </w:pPr>
            <w:r w:rsidRPr="003078B8">
              <w:rPr>
                <w:rFonts w:ascii="Arial" w:hAnsi="Arial" w:cs="Arial"/>
                <w:sz w:val="22"/>
                <w:szCs w:val="22"/>
              </w:rPr>
              <w:t>Held on</w:t>
            </w:r>
          </w:p>
          <w:p w:rsidRPr="003078B8" w:rsidR="00C65298" w:rsidP="003078B8" w:rsidRDefault="00C65298" w14:paraId="6767651F" w14:textId="77777777">
            <w:pPr>
              <w:spacing w:line="360" w:lineRule="auto"/>
              <w:rPr>
                <w:rFonts w:ascii="Arial" w:hAnsi="Arial" w:cs="Arial"/>
              </w:rPr>
            </w:pPr>
            <w:r w:rsidRPr="003078B8">
              <w:rPr>
                <w:rFonts w:ascii="Arial" w:hAnsi="Arial" w:cs="Arial"/>
                <w:sz w:val="22"/>
                <w:szCs w:val="22"/>
              </w:rPr>
              <w:t>Reviewed, no changes required</w:t>
            </w:r>
          </w:p>
        </w:tc>
        <w:tc>
          <w:tcPr>
            <w:tcW w:w="2757" w:type="pct"/>
            <w:shd w:val="clear" w:color="auto" w:fill="auto"/>
            <w:tcMar/>
            <w:hideMark/>
          </w:tcPr>
          <w:p w:rsidRPr="003078B8" w:rsidR="00C65298" w:rsidP="003078B8" w:rsidRDefault="00C65298" w14:paraId="61CDCEAD" w14:textId="77777777">
            <w:pPr>
              <w:spacing w:line="360" w:lineRule="auto"/>
              <w:rPr>
                <w:rFonts w:ascii="Arial" w:hAnsi="Arial" w:cs="Arial"/>
              </w:rPr>
            </w:pPr>
          </w:p>
        </w:tc>
        <w:tc>
          <w:tcPr>
            <w:tcW w:w="843" w:type="pct"/>
            <w:shd w:val="clear" w:color="auto" w:fill="auto"/>
            <w:tcMar/>
            <w:hideMark/>
          </w:tcPr>
          <w:p w:rsidRPr="003078B8" w:rsidR="000D6CB8" w:rsidP="003078B8" w:rsidRDefault="000D6CB8" w14:paraId="6BB9E253" w14:textId="77777777">
            <w:pPr>
              <w:spacing w:line="360" w:lineRule="auto"/>
              <w:rPr>
                <w:rFonts w:ascii="Arial" w:hAnsi="Arial" w:cs="Arial"/>
                <w:sz w:val="22"/>
                <w:szCs w:val="22"/>
              </w:rPr>
            </w:pPr>
          </w:p>
          <w:p w:rsidRPr="003078B8" w:rsidR="00C65298" w:rsidP="003078B8" w:rsidRDefault="00C65298" w14:paraId="23DE523C" w14:textId="77777777">
            <w:pPr>
              <w:spacing w:line="360" w:lineRule="auto"/>
              <w:rPr>
                <w:rFonts w:ascii="Arial" w:hAnsi="Arial" w:cs="Arial"/>
              </w:rPr>
            </w:pPr>
          </w:p>
        </w:tc>
      </w:tr>
      <w:tr w:rsidR="000D6CB8" w:rsidTr="0FBAA359" w14:paraId="7FFD7D5D" w14:textId="77777777">
        <w:tc>
          <w:tcPr>
            <w:tcW w:w="1400" w:type="pct"/>
            <w:shd w:val="clear" w:color="auto" w:fill="auto"/>
            <w:tcMar/>
            <w:hideMark/>
          </w:tcPr>
          <w:p w:rsidRPr="003078B8" w:rsidR="000D6CB8" w:rsidP="003078B8" w:rsidRDefault="000D6CB8" w14:paraId="506D6A3C" w14:textId="77777777">
            <w:pPr>
              <w:spacing w:line="360" w:lineRule="auto"/>
              <w:rPr>
                <w:rFonts w:ascii="Arial" w:hAnsi="Arial" w:cs="Arial"/>
              </w:rPr>
            </w:pPr>
            <w:r w:rsidRPr="003078B8">
              <w:rPr>
                <w:rFonts w:ascii="Arial" w:hAnsi="Arial" w:cs="Arial"/>
                <w:sz w:val="22"/>
                <w:szCs w:val="22"/>
              </w:rPr>
              <w:t>Date to be reviewed</w:t>
            </w:r>
          </w:p>
        </w:tc>
        <w:tc>
          <w:tcPr>
            <w:tcW w:w="2757" w:type="pct"/>
            <w:shd w:val="clear" w:color="auto" w:fill="auto"/>
            <w:tcMar/>
            <w:hideMark/>
          </w:tcPr>
          <w:p w:rsidRPr="003078B8" w:rsidR="000D6CB8" w:rsidP="0AE85893" w:rsidRDefault="005E2621" w14:paraId="1B9D619F" w14:textId="4EFEE75A">
            <w:pPr>
              <w:spacing w:line="360" w:lineRule="auto"/>
              <w:rPr>
                <w:rFonts w:ascii="Arial" w:hAnsi="Arial" w:cs="Arial"/>
                <w:b w:val="1"/>
                <w:bCs w:val="1"/>
              </w:rPr>
            </w:pPr>
            <w:r w:rsidRPr="0FBAA359" w:rsidR="0FBAA359">
              <w:rPr>
                <w:rFonts w:ascii="Arial" w:hAnsi="Arial" w:cs="Arial"/>
                <w:b w:val="1"/>
                <w:bCs w:val="1"/>
              </w:rPr>
              <w:t>July 2024</w:t>
            </w:r>
          </w:p>
        </w:tc>
        <w:tc>
          <w:tcPr>
            <w:tcW w:w="843" w:type="pct"/>
            <w:shd w:val="clear" w:color="auto" w:fill="auto"/>
            <w:tcMar/>
            <w:hideMark/>
          </w:tcPr>
          <w:p w:rsidRPr="003078B8" w:rsidR="000D6CB8" w:rsidP="003078B8" w:rsidRDefault="000D6CB8" w14:paraId="52E56223" w14:textId="77777777">
            <w:pPr>
              <w:spacing w:line="360" w:lineRule="auto"/>
              <w:rPr>
                <w:rFonts w:ascii="Arial" w:hAnsi="Arial" w:cs="Arial"/>
              </w:rPr>
            </w:pPr>
          </w:p>
        </w:tc>
      </w:tr>
      <w:tr w:rsidR="000D6CB8" w:rsidTr="0FBAA359" w14:paraId="38C183B9" w14:textId="77777777">
        <w:tc>
          <w:tcPr>
            <w:tcW w:w="1400" w:type="pct"/>
            <w:shd w:val="clear" w:color="auto" w:fill="auto"/>
            <w:tcMar/>
            <w:hideMark/>
          </w:tcPr>
          <w:p w:rsidRPr="003078B8" w:rsidR="000D6CB8" w:rsidP="003078B8" w:rsidRDefault="000D6CB8" w14:paraId="058E124C" w14:textId="77777777">
            <w:pPr>
              <w:spacing w:line="360" w:lineRule="auto"/>
              <w:rPr>
                <w:rFonts w:ascii="Arial" w:hAnsi="Arial" w:cs="Arial"/>
              </w:rPr>
            </w:pPr>
            <w:r w:rsidRPr="003078B8">
              <w:rPr>
                <w:rFonts w:ascii="Arial" w:hAnsi="Arial" w:cs="Arial"/>
                <w:sz w:val="22"/>
                <w:szCs w:val="22"/>
              </w:rPr>
              <w:t>Signed on behalf of the management committee</w:t>
            </w:r>
          </w:p>
        </w:tc>
        <w:tc>
          <w:tcPr>
            <w:tcW w:w="3600" w:type="pct"/>
            <w:gridSpan w:val="2"/>
            <w:shd w:val="clear" w:color="auto" w:fill="auto"/>
            <w:tcMar/>
          </w:tcPr>
          <w:p w:rsidRPr="003078B8" w:rsidR="000D6CB8" w:rsidP="003078B8" w:rsidRDefault="000D6CB8" w14:paraId="07547A01" w14:textId="77777777">
            <w:pPr>
              <w:spacing w:line="360" w:lineRule="auto"/>
              <w:rPr>
                <w:rFonts w:ascii="Arial" w:hAnsi="Arial" w:cs="Arial"/>
              </w:rPr>
            </w:pPr>
          </w:p>
        </w:tc>
      </w:tr>
      <w:tr w:rsidR="000D6CB8" w:rsidTr="0FBAA359" w14:paraId="708A05B1" w14:textId="77777777">
        <w:tc>
          <w:tcPr>
            <w:tcW w:w="1400" w:type="pct"/>
            <w:shd w:val="clear" w:color="auto" w:fill="auto"/>
            <w:tcMar/>
            <w:hideMark/>
          </w:tcPr>
          <w:p w:rsidRPr="003078B8" w:rsidR="000D6CB8" w:rsidP="003078B8" w:rsidRDefault="000D6CB8" w14:paraId="7C2CEC83" w14:textId="77777777">
            <w:pPr>
              <w:spacing w:line="360" w:lineRule="auto"/>
              <w:rPr>
                <w:rFonts w:ascii="Arial" w:hAnsi="Arial" w:cs="Arial"/>
              </w:rPr>
            </w:pPr>
            <w:r w:rsidRPr="003078B8">
              <w:rPr>
                <w:rFonts w:ascii="Arial" w:hAnsi="Arial" w:cs="Arial"/>
                <w:sz w:val="22"/>
                <w:szCs w:val="22"/>
              </w:rPr>
              <w:t>Name of signatory</w:t>
            </w:r>
          </w:p>
        </w:tc>
        <w:tc>
          <w:tcPr>
            <w:tcW w:w="3600" w:type="pct"/>
            <w:gridSpan w:val="2"/>
            <w:shd w:val="clear" w:color="auto" w:fill="auto"/>
            <w:tcMar/>
          </w:tcPr>
          <w:p w:rsidRPr="003078B8" w:rsidR="000D6CB8" w:rsidP="003078B8" w:rsidRDefault="000D6CB8" w14:paraId="5043CB0F" w14:textId="77777777">
            <w:pPr>
              <w:spacing w:line="360" w:lineRule="auto"/>
              <w:rPr>
                <w:rFonts w:ascii="Arial" w:hAnsi="Arial" w:cs="Arial"/>
              </w:rPr>
            </w:pPr>
          </w:p>
        </w:tc>
      </w:tr>
      <w:tr w:rsidR="000D6CB8" w:rsidTr="0FBAA359" w14:paraId="3FF0224F" w14:textId="77777777">
        <w:tc>
          <w:tcPr>
            <w:tcW w:w="1400" w:type="pct"/>
            <w:shd w:val="clear" w:color="auto" w:fill="auto"/>
            <w:tcMar/>
            <w:hideMark/>
          </w:tcPr>
          <w:p w:rsidRPr="003078B8" w:rsidR="000D6CB8" w:rsidP="003078B8" w:rsidRDefault="000D6CB8" w14:paraId="05E52F28" w14:textId="77777777">
            <w:pPr>
              <w:spacing w:line="360" w:lineRule="auto"/>
              <w:rPr>
                <w:rFonts w:ascii="Arial" w:hAnsi="Arial" w:cs="Arial"/>
              </w:rPr>
            </w:pPr>
            <w:r w:rsidRPr="003078B8">
              <w:rPr>
                <w:rFonts w:ascii="Arial" w:hAnsi="Arial" w:cs="Arial"/>
                <w:sz w:val="22"/>
                <w:szCs w:val="22"/>
              </w:rPr>
              <w:t>Role of signatory (e.g. chair/owner)</w:t>
            </w:r>
          </w:p>
        </w:tc>
        <w:tc>
          <w:tcPr>
            <w:tcW w:w="3600" w:type="pct"/>
            <w:gridSpan w:val="2"/>
            <w:shd w:val="clear" w:color="auto" w:fill="auto"/>
            <w:tcMar/>
          </w:tcPr>
          <w:p w:rsidRPr="003078B8" w:rsidR="000D6CB8" w:rsidP="003078B8" w:rsidRDefault="000D6CB8" w14:paraId="07459315" w14:textId="77777777">
            <w:pPr>
              <w:spacing w:line="360" w:lineRule="auto"/>
              <w:rPr>
                <w:rFonts w:ascii="Arial" w:hAnsi="Arial" w:cs="Arial"/>
              </w:rPr>
            </w:pPr>
          </w:p>
          <w:p w:rsidRPr="003078B8" w:rsidR="003360C7" w:rsidP="003078B8" w:rsidRDefault="003360C7" w14:paraId="6537F28F" w14:textId="77777777">
            <w:pPr>
              <w:spacing w:line="360" w:lineRule="auto"/>
              <w:rPr>
                <w:rFonts w:ascii="Arial" w:hAnsi="Arial" w:cs="Arial"/>
              </w:rPr>
            </w:pPr>
          </w:p>
        </w:tc>
      </w:tr>
    </w:tbl>
    <w:p w:rsidR="000D6CB8" w:rsidP="00342A9C" w:rsidRDefault="000D6CB8" w14:paraId="36FEB5B0" w14:textId="77777777">
      <w:pPr>
        <w:autoSpaceDE w:val="0"/>
        <w:autoSpaceDN w:val="0"/>
        <w:adjustRightInd w:val="0"/>
        <w:spacing w:line="360" w:lineRule="auto"/>
        <w:rPr>
          <w:rFonts w:ascii="Arial" w:hAnsi="Arial" w:cs="ArialMT"/>
          <w:color w:val="000000"/>
          <w:sz w:val="22"/>
          <w:szCs w:val="22"/>
          <w:lang w:bidi="bn-I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55"/>
        <w:gridCol w:w="3816"/>
        <w:gridCol w:w="2403"/>
      </w:tblGrid>
      <w:tr w:rsidR="320CF38B" w:rsidTr="320CF38B" w14:paraId="45ED5B10" w14:textId="77777777">
        <w:tc>
          <w:tcPr>
            <w:tcW w:w="3155" w:type="dxa"/>
            <w:shd w:val="clear" w:color="auto" w:fill="auto"/>
          </w:tcPr>
          <w:p w:rsidR="320CF38B" w:rsidP="320CF38B" w:rsidRDefault="320CF38B" w14:paraId="760B4291" w14:textId="77777777">
            <w:pPr>
              <w:spacing w:line="360" w:lineRule="auto"/>
              <w:rPr>
                <w:rFonts w:ascii="Arial" w:hAnsi="Arial" w:cs="ArialMT"/>
                <w:color w:val="000000" w:themeColor="text1"/>
                <w:sz w:val="22"/>
                <w:szCs w:val="22"/>
                <w:lang w:bidi="bn-IN"/>
              </w:rPr>
            </w:pPr>
            <w:r w:rsidRPr="320CF38B">
              <w:rPr>
                <w:rFonts w:ascii="Arial" w:hAnsi="Arial" w:cs="ArialMT"/>
                <w:color w:val="000000" w:themeColor="text1"/>
                <w:sz w:val="22"/>
                <w:szCs w:val="22"/>
                <w:lang w:bidi="bn-IN"/>
              </w:rPr>
              <w:t xml:space="preserve">Staff name </w:t>
            </w:r>
          </w:p>
        </w:tc>
        <w:tc>
          <w:tcPr>
            <w:tcW w:w="3816" w:type="dxa"/>
            <w:shd w:val="clear" w:color="auto" w:fill="auto"/>
          </w:tcPr>
          <w:p w:rsidR="320CF38B" w:rsidP="320CF38B" w:rsidRDefault="320CF38B" w14:paraId="084B0023" w14:textId="77777777">
            <w:pPr>
              <w:spacing w:line="360" w:lineRule="auto"/>
              <w:rPr>
                <w:rFonts w:ascii="Arial" w:hAnsi="Arial" w:cs="ArialMT"/>
                <w:color w:val="000000" w:themeColor="text1"/>
                <w:sz w:val="22"/>
                <w:szCs w:val="22"/>
                <w:lang w:bidi="bn-IN"/>
              </w:rPr>
            </w:pPr>
            <w:r w:rsidRPr="320CF38B">
              <w:rPr>
                <w:rFonts w:ascii="Arial" w:hAnsi="Arial" w:cs="ArialMT"/>
                <w:color w:val="000000" w:themeColor="text1"/>
                <w:sz w:val="22"/>
                <w:szCs w:val="22"/>
                <w:lang w:bidi="bn-IN"/>
              </w:rPr>
              <w:t>signature</w:t>
            </w:r>
          </w:p>
          <w:p w:rsidR="320CF38B" w:rsidP="320CF38B" w:rsidRDefault="320CF38B" w14:paraId="5F516233" w14:textId="77777777">
            <w:pPr>
              <w:spacing w:line="360" w:lineRule="auto"/>
              <w:rPr>
                <w:rFonts w:ascii="Arial" w:hAnsi="Arial" w:cs="ArialMT"/>
                <w:color w:val="000000" w:themeColor="text1"/>
                <w:sz w:val="22"/>
                <w:szCs w:val="22"/>
                <w:lang w:bidi="bn-IN"/>
              </w:rPr>
            </w:pPr>
          </w:p>
        </w:tc>
        <w:tc>
          <w:tcPr>
            <w:tcW w:w="2403" w:type="dxa"/>
            <w:shd w:val="clear" w:color="auto" w:fill="auto"/>
          </w:tcPr>
          <w:p w:rsidR="320CF38B" w:rsidP="320CF38B" w:rsidRDefault="320CF38B" w14:paraId="68FD2A20" w14:textId="77777777">
            <w:pPr>
              <w:spacing w:line="360" w:lineRule="auto"/>
              <w:rPr>
                <w:rFonts w:ascii="Arial" w:hAnsi="Arial" w:cs="ArialMT"/>
                <w:color w:val="000000" w:themeColor="text1"/>
                <w:sz w:val="22"/>
                <w:szCs w:val="22"/>
                <w:lang w:bidi="bn-IN"/>
              </w:rPr>
            </w:pPr>
            <w:r w:rsidRPr="320CF38B">
              <w:rPr>
                <w:rFonts w:ascii="Arial" w:hAnsi="Arial" w:cs="ArialMT"/>
                <w:color w:val="000000" w:themeColor="text1"/>
                <w:sz w:val="22"/>
                <w:szCs w:val="22"/>
                <w:lang w:bidi="bn-IN"/>
              </w:rPr>
              <w:t>date</w:t>
            </w:r>
          </w:p>
        </w:tc>
      </w:tr>
      <w:tr w:rsidR="320CF38B" w:rsidTr="320CF38B" w14:paraId="7015EBD4" w14:textId="77777777">
        <w:tc>
          <w:tcPr>
            <w:tcW w:w="3155" w:type="dxa"/>
            <w:shd w:val="clear" w:color="auto" w:fill="auto"/>
          </w:tcPr>
          <w:p w:rsidR="320CF38B" w:rsidP="320CF38B" w:rsidRDefault="320CF38B" w14:paraId="13726EE0" w14:textId="77777777">
            <w:pPr>
              <w:spacing w:line="360" w:lineRule="auto"/>
              <w:rPr>
                <w:rFonts w:ascii="Arial" w:hAnsi="Arial" w:cs="ArialMT"/>
                <w:color w:val="000000" w:themeColor="text1"/>
                <w:sz w:val="22"/>
                <w:szCs w:val="22"/>
                <w:lang w:bidi="bn-IN"/>
              </w:rPr>
            </w:pPr>
          </w:p>
        </w:tc>
        <w:tc>
          <w:tcPr>
            <w:tcW w:w="3816" w:type="dxa"/>
            <w:shd w:val="clear" w:color="auto" w:fill="auto"/>
          </w:tcPr>
          <w:p w:rsidR="320CF38B" w:rsidP="320CF38B" w:rsidRDefault="320CF38B" w14:paraId="781F49F6" w14:textId="77777777">
            <w:pPr>
              <w:spacing w:line="360" w:lineRule="auto"/>
              <w:rPr>
                <w:rFonts w:ascii="Arial" w:hAnsi="Arial" w:cs="ArialMT"/>
                <w:color w:val="000000" w:themeColor="text1"/>
                <w:sz w:val="22"/>
                <w:szCs w:val="22"/>
                <w:lang w:bidi="bn-IN"/>
              </w:rPr>
            </w:pPr>
          </w:p>
        </w:tc>
        <w:tc>
          <w:tcPr>
            <w:tcW w:w="2403" w:type="dxa"/>
            <w:shd w:val="clear" w:color="auto" w:fill="auto"/>
          </w:tcPr>
          <w:p w:rsidR="320CF38B" w:rsidP="320CF38B" w:rsidRDefault="320CF38B" w14:paraId="75FEAF87" w14:textId="77777777">
            <w:pPr>
              <w:spacing w:line="360" w:lineRule="auto"/>
              <w:rPr>
                <w:rFonts w:ascii="Arial" w:hAnsi="Arial" w:cs="ArialMT"/>
                <w:color w:val="000000" w:themeColor="text1"/>
                <w:sz w:val="22"/>
                <w:szCs w:val="22"/>
                <w:lang w:bidi="bn-IN"/>
              </w:rPr>
            </w:pPr>
          </w:p>
        </w:tc>
      </w:tr>
      <w:tr w:rsidR="320CF38B" w:rsidTr="320CF38B" w14:paraId="2DD6F7F6" w14:textId="77777777">
        <w:tc>
          <w:tcPr>
            <w:tcW w:w="3155" w:type="dxa"/>
            <w:shd w:val="clear" w:color="auto" w:fill="auto"/>
          </w:tcPr>
          <w:p w:rsidR="320CF38B" w:rsidP="320CF38B" w:rsidRDefault="320CF38B" w14:paraId="0DCA4C23" w14:textId="77777777">
            <w:pPr>
              <w:spacing w:line="360" w:lineRule="auto"/>
              <w:rPr>
                <w:rFonts w:ascii="Arial" w:hAnsi="Arial" w:cs="ArialMT"/>
                <w:color w:val="000000" w:themeColor="text1"/>
                <w:sz w:val="22"/>
                <w:szCs w:val="22"/>
                <w:lang w:bidi="bn-IN"/>
              </w:rPr>
            </w:pPr>
          </w:p>
        </w:tc>
        <w:tc>
          <w:tcPr>
            <w:tcW w:w="3816" w:type="dxa"/>
            <w:shd w:val="clear" w:color="auto" w:fill="auto"/>
          </w:tcPr>
          <w:p w:rsidR="320CF38B" w:rsidP="320CF38B" w:rsidRDefault="320CF38B" w14:paraId="15A08C28" w14:textId="77777777">
            <w:pPr>
              <w:spacing w:line="360" w:lineRule="auto"/>
              <w:rPr>
                <w:rFonts w:ascii="Arial" w:hAnsi="Arial" w:cs="ArialMT"/>
                <w:color w:val="000000" w:themeColor="text1"/>
                <w:sz w:val="22"/>
                <w:szCs w:val="22"/>
                <w:lang w:bidi="bn-IN"/>
              </w:rPr>
            </w:pPr>
          </w:p>
        </w:tc>
        <w:tc>
          <w:tcPr>
            <w:tcW w:w="2403" w:type="dxa"/>
            <w:shd w:val="clear" w:color="auto" w:fill="auto"/>
          </w:tcPr>
          <w:p w:rsidR="320CF38B" w:rsidP="320CF38B" w:rsidRDefault="320CF38B" w14:paraId="10C91445" w14:textId="77777777">
            <w:pPr>
              <w:spacing w:line="360" w:lineRule="auto"/>
              <w:rPr>
                <w:rFonts w:ascii="Arial" w:hAnsi="Arial" w:cs="ArialMT"/>
                <w:color w:val="000000" w:themeColor="text1"/>
                <w:sz w:val="22"/>
                <w:szCs w:val="22"/>
                <w:lang w:bidi="bn-IN"/>
              </w:rPr>
            </w:pPr>
          </w:p>
        </w:tc>
      </w:tr>
      <w:tr w:rsidR="320CF38B" w:rsidTr="320CF38B" w14:paraId="05EA39F6" w14:textId="77777777">
        <w:tc>
          <w:tcPr>
            <w:tcW w:w="3155" w:type="dxa"/>
            <w:shd w:val="clear" w:color="auto" w:fill="auto"/>
          </w:tcPr>
          <w:p w:rsidR="320CF38B" w:rsidP="320CF38B" w:rsidRDefault="320CF38B" w14:paraId="781AD8B3" w14:textId="77777777">
            <w:pPr>
              <w:spacing w:line="360" w:lineRule="auto"/>
              <w:rPr>
                <w:rFonts w:ascii="Arial" w:hAnsi="Arial" w:cs="ArialMT"/>
                <w:color w:val="000000" w:themeColor="text1"/>
                <w:sz w:val="22"/>
                <w:szCs w:val="22"/>
                <w:lang w:bidi="bn-IN"/>
              </w:rPr>
            </w:pPr>
          </w:p>
        </w:tc>
        <w:tc>
          <w:tcPr>
            <w:tcW w:w="3816" w:type="dxa"/>
            <w:shd w:val="clear" w:color="auto" w:fill="auto"/>
          </w:tcPr>
          <w:p w:rsidR="320CF38B" w:rsidP="320CF38B" w:rsidRDefault="320CF38B" w14:paraId="33DF95E3" w14:textId="77777777">
            <w:pPr>
              <w:spacing w:line="360" w:lineRule="auto"/>
              <w:rPr>
                <w:rFonts w:ascii="Arial" w:hAnsi="Arial" w:cs="ArialMT"/>
                <w:color w:val="000000" w:themeColor="text1"/>
                <w:sz w:val="22"/>
                <w:szCs w:val="22"/>
                <w:lang w:bidi="bn-IN"/>
              </w:rPr>
            </w:pPr>
          </w:p>
        </w:tc>
        <w:tc>
          <w:tcPr>
            <w:tcW w:w="2403" w:type="dxa"/>
            <w:shd w:val="clear" w:color="auto" w:fill="auto"/>
          </w:tcPr>
          <w:p w:rsidR="320CF38B" w:rsidP="320CF38B" w:rsidRDefault="320CF38B" w14:paraId="2E5095DD" w14:textId="77777777">
            <w:pPr>
              <w:spacing w:line="360" w:lineRule="auto"/>
              <w:rPr>
                <w:rFonts w:ascii="Arial" w:hAnsi="Arial" w:cs="ArialMT"/>
                <w:color w:val="000000" w:themeColor="text1"/>
                <w:sz w:val="22"/>
                <w:szCs w:val="22"/>
                <w:lang w:bidi="bn-IN"/>
              </w:rPr>
            </w:pPr>
          </w:p>
        </w:tc>
      </w:tr>
      <w:tr w:rsidR="320CF38B" w:rsidTr="320CF38B" w14:paraId="3F86CBF1" w14:textId="77777777">
        <w:tc>
          <w:tcPr>
            <w:tcW w:w="3155" w:type="dxa"/>
            <w:shd w:val="clear" w:color="auto" w:fill="auto"/>
          </w:tcPr>
          <w:p w:rsidR="320CF38B" w:rsidP="320CF38B" w:rsidRDefault="320CF38B" w14:paraId="552E15E8" w14:textId="77777777">
            <w:pPr>
              <w:spacing w:line="360" w:lineRule="auto"/>
              <w:rPr>
                <w:rFonts w:ascii="Arial" w:hAnsi="Arial" w:cs="ArialMT"/>
                <w:color w:val="000000" w:themeColor="text1"/>
                <w:sz w:val="22"/>
                <w:szCs w:val="22"/>
                <w:lang w:bidi="bn-IN"/>
              </w:rPr>
            </w:pPr>
          </w:p>
        </w:tc>
        <w:tc>
          <w:tcPr>
            <w:tcW w:w="3816" w:type="dxa"/>
            <w:shd w:val="clear" w:color="auto" w:fill="auto"/>
          </w:tcPr>
          <w:p w:rsidR="320CF38B" w:rsidP="320CF38B" w:rsidRDefault="320CF38B" w14:paraId="29E27C6C" w14:textId="77777777">
            <w:pPr>
              <w:spacing w:line="360" w:lineRule="auto"/>
              <w:rPr>
                <w:rFonts w:ascii="Arial" w:hAnsi="Arial" w:cs="ArialMT"/>
                <w:color w:val="000000" w:themeColor="text1"/>
                <w:sz w:val="22"/>
                <w:szCs w:val="22"/>
                <w:lang w:bidi="bn-IN"/>
              </w:rPr>
            </w:pPr>
          </w:p>
        </w:tc>
        <w:tc>
          <w:tcPr>
            <w:tcW w:w="2403" w:type="dxa"/>
            <w:shd w:val="clear" w:color="auto" w:fill="auto"/>
          </w:tcPr>
          <w:p w:rsidR="320CF38B" w:rsidP="320CF38B" w:rsidRDefault="320CF38B" w14:paraId="59139B58" w14:textId="77777777">
            <w:pPr>
              <w:spacing w:line="360" w:lineRule="auto"/>
              <w:rPr>
                <w:rFonts w:ascii="Arial" w:hAnsi="Arial" w:cs="ArialMT"/>
                <w:color w:val="000000" w:themeColor="text1"/>
                <w:sz w:val="22"/>
                <w:szCs w:val="22"/>
                <w:lang w:bidi="bn-IN"/>
              </w:rPr>
            </w:pPr>
          </w:p>
        </w:tc>
      </w:tr>
      <w:tr w:rsidR="320CF38B" w:rsidTr="320CF38B" w14:paraId="77F77D4D" w14:textId="77777777">
        <w:tc>
          <w:tcPr>
            <w:tcW w:w="3155" w:type="dxa"/>
            <w:shd w:val="clear" w:color="auto" w:fill="auto"/>
          </w:tcPr>
          <w:p w:rsidR="320CF38B" w:rsidP="320CF38B" w:rsidRDefault="320CF38B" w14:paraId="72EACD05" w14:textId="77777777">
            <w:pPr>
              <w:spacing w:line="360" w:lineRule="auto"/>
              <w:rPr>
                <w:rFonts w:ascii="Arial" w:hAnsi="Arial" w:cs="ArialMT"/>
                <w:color w:val="000000" w:themeColor="text1"/>
                <w:sz w:val="22"/>
                <w:szCs w:val="22"/>
                <w:lang w:bidi="bn-IN"/>
              </w:rPr>
            </w:pPr>
          </w:p>
        </w:tc>
        <w:tc>
          <w:tcPr>
            <w:tcW w:w="3816" w:type="dxa"/>
            <w:shd w:val="clear" w:color="auto" w:fill="auto"/>
          </w:tcPr>
          <w:p w:rsidR="320CF38B" w:rsidP="320CF38B" w:rsidRDefault="320CF38B" w14:paraId="01EEE5BE" w14:textId="77777777">
            <w:pPr>
              <w:spacing w:line="360" w:lineRule="auto"/>
              <w:rPr>
                <w:rFonts w:ascii="Arial" w:hAnsi="Arial" w:cs="ArialMT"/>
                <w:color w:val="000000" w:themeColor="text1"/>
                <w:sz w:val="22"/>
                <w:szCs w:val="22"/>
                <w:lang w:bidi="bn-IN"/>
              </w:rPr>
            </w:pPr>
          </w:p>
        </w:tc>
        <w:tc>
          <w:tcPr>
            <w:tcW w:w="2403" w:type="dxa"/>
            <w:shd w:val="clear" w:color="auto" w:fill="auto"/>
          </w:tcPr>
          <w:p w:rsidR="320CF38B" w:rsidP="320CF38B" w:rsidRDefault="320CF38B" w14:paraId="2B7C5F3F" w14:textId="77777777">
            <w:pPr>
              <w:spacing w:line="360" w:lineRule="auto"/>
              <w:rPr>
                <w:rFonts w:ascii="Arial" w:hAnsi="Arial" w:cs="ArialMT"/>
                <w:color w:val="000000" w:themeColor="text1"/>
                <w:sz w:val="22"/>
                <w:szCs w:val="22"/>
                <w:lang w:bidi="bn-IN"/>
              </w:rPr>
            </w:pPr>
          </w:p>
        </w:tc>
      </w:tr>
      <w:tr w:rsidR="320CF38B" w:rsidTr="320CF38B" w14:paraId="1846BDE8" w14:textId="77777777">
        <w:tc>
          <w:tcPr>
            <w:tcW w:w="3155" w:type="dxa"/>
            <w:shd w:val="clear" w:color="auto" w:fill="auto"/>
          </w:tcPr>
          <w:p w:rsidR="320CF38B" w:rsidP="320CF38B" w:rsidRDefault="320CF38B" w14:paraId="7F4F3F52" w14:textId="77777777">
            <w:pPr>
              <w:spacing w:line="360" w:lineRule="auto"/>
              <w:rPr>
                <w:rFonts w:ascii="Arial" w:hAnsi="Arial" w:cs="ArialMT"/>
                <w:color w:val="000000" w:themeColor="text1"/>
                <w:sz w:val="22"/>
                <w:szCs w:val="22"/>
                <w:lang w:bidi="bn-IN"/>
              </w:rPr>
            </w:pPr>
          </w:p>
        </w:tc>
        <w:tc>
          <w:tcPr>
            <w:tcW w:w="3816" w:type="dxa"/>
            <w:shd w:val="clear" w:color="auto" w:fill="auto"/>
          </w:tcPr>
          <w:p w:rsidR="320CF38B" w:rsidP="320CF38B" w:rsidRDefault="320CF38B" w14:paraId="724C2244" w14:textId="77777777">
            <w:pPr>
              <w:spacing w:line="360" w:lineRule="auto"/>
              <w:rPr>
                <w:rFonts w:ascii="Arial" w:hAnsi="Arial" w:cs="ArialMT"/>
                <w:color w:val="000000" w:themeColor="text1"/>
                <w:sz w:val="22"/>
                <w:szCs w:val="22"/>
                <w:lang w:bidi="bn-IN"/>
              </w:rPr>
            </w:pPr>
          </w:p>
        </w:tc>
        <w:tc>
          <w:tcPr>
            <w:tcW w:w="2403" w:type="dxa"/>
            <w:shd w:val="clear" w:color="auto" w:fill="auto"/>
          </w:tcPr>
          <w:p w:rsidR="320CF38B" w:rsidP="320CF38B" w:rsidRDefault="320CF38B" w14:paraId="60B344A7" w14:textId="77777777">
            <w:pPr>
              <w:spacing w:line="360" w:lineRule="auto"/>
              <w:rPr>
                <w:rFonts w:ascii="Arial" w:hAnsi="Arial" w:cs="ArialMT"/>
                <w:color w:val="000000" w:themeColor="text1"/>
                <w:sz w:val="22"/>
                <w:szCs w:val="22"/>
                <w:lang w:bidi="bn-IN"/>
              </w:rPr>
            </w:pPr>
          </w:p>
        </w:tc>
      </w:tr>
    </w:tbl>
    <w:p w:rsidR="320CF38B" w:rsidP="320CF38B" w:rsidRDefault="320CF38B" w14:paraId="2C533DC9" w14:textId="14FDF8AD">
      <w:pPr>
        <w:spacing w:line="360" w:lineRule="auto"/>
        <w:rPr>
          <w:rFonts w:ascii="Arial" w:hAnsi="Arial" w:cs="ArialMT"/>
          <w:color w:val="000000" w:themeColor="text1"/>
          <w:lang w:bidi="bn-IN"/>
        </w:rPr>
      </w:pPr>
    </w:p>
    <w:p w:rsidR="003360C7" w:rsidP="00342A9C" w:rsidRDefault="003360C7" w14:paraId="7D4767CF" w14:textId="77777777">
      <w:pPr>
        <w:autoSpaceDE w:val="0"/>
        <w:autoSpaceDN w:val="0"/>
        <w:adjustRightInd w:val="0"/>
        <w:spacing w:line="360" w:lineRule="auto"/>
        <w:rPr>
          <w:rFonts w:ascii="Arial" w:hAnsi="Arial" w:cs="ArialMT"/>
          <w:color w:val="000000"/>
          <w:sz w:val="22"/>
          <w:szCs w:val="22"/>
          <w:lang w:bidi="bn-IN"/>
        </w:rPr>
      </w:pPr>
      <w:r>
        <w:rPr>
          <w:rFonts w:ascii="Arial" w:hAnsi="Arial" w:cs="ArialMT"/>
          <w:color w:val="000000"/>
          <w:sz w:val="22"/>
          <w:szCs w:val="22"/>
          <w:lang w:bidi="bn-IN"/>
        </w:rPr>
        <w:t xml:space="preserve">September 13 review- no change </w:t>
      </w:r>
    </w:p>
    <w:p w:rsidR="00ED3961" w:rsidP="00342A9C" w:rsidRDefault="00ED3961" w14:paraId="3FFEB24F" w14:textId="77777777">
      <w:pPr>
        <w:autoSpaceDE w:val="0"/>
        <w:autoSpaceDN w:val="0"/>
        <w:adjustRightInd w:val="0"/>
        <w:spacing w:line="360" w:lineRule="auto"/>
        <w:rPr>
          <w:rFonts w:ascii="Arial" w:hAnsi="Arial" w:cs="ArialMT"/>
          <w:color w:val="000000"/>
          <w:sz w:val="22"/>
          <w:szCs w:val="22"/>
          <w:lang w:bidi="bn-IN"/>
        </w:rPr>
      </w:pPr>
      <w:r>
        <w:rPr>
          <w:rFonts w:ascii="Arial" w:hAnsi="Arial" w:cs="ArialMT"/>
          <w:color w:val="000000"/>
          <w:sz w:val="22"/>
          <w:szCs w:val="22"/>
          <w:lang w:bidi="bn-IN"/>
        </w:rPr>
        <w:t xml:space="preserve">March 2015- no changes </w:t>
      </w:r>
    </w:p>
    <w:p w:rsidR="00C24A92" w:rsidP="00342A9C" w:rsidRDefault="00C24A92" w14:paraId="6F98A8B9" w14:textId="77777777">
      <w:pPr>
        <w:autoSpaceDE w:val="0"/>
        <w:autoSpaceDN w:val="0"/>
        <w:adjustRightInd w:val="0"/>
        <w:spacing w:line="360" w:lineRule="auto"/>
        <w:rPr>
          <w:rFonts w:ascii="Arial" w:hAnsi="Arial" w:cs="ArialMT"/>
          <w:color w:val="000000"/>
          <w:sz w:val="22"/>
          <w:szCs w:val="22"/>
          <w:lang w:bidi="bn-IN"/>
        </w:rPr>
      </w:pPr>
      <w:r>
        <w:rPr>
          <w:rFonts w:ascii="Arial" w:hAnsi="Arial" w:cs="ArialMT"/>
          <w:color w:val="000000"/>
          <w:sz w:val="22"/>
          <w:szCs w:val="22"/>
          <w:lang w:bidi="bn-IN"/>
        </w:rPr>
        <w:t xml:space="preserve">June 2016- no changes </w:t>
      </w:r>
    </w:p>
    <w:p w:rsidR="00883B8E" w:rsidP="00342A9C" w:rsidRDefault="00883B8E" w14:paraId="4CFD90FD" w14:textId="77777777">
      <w:pPr>
        <w:autoSpaceDE w:val="0"/>
        <w:autoSpaceDN w:val="0"/>
        <w:adjustRightInd w:val="0"/>
        <w:spacing w:line="360" w:lineRule="auto"/>
        <w:rPr>
          <w:rFonts w:ascii="Arial" w:hAnsi="Arial" w:cs="ArialMT"/>
          <w:color w:val="000000"/>
          <w:sz w:val="22"/>
          <w:szCs w:val="22"/>
          <w:lang w:bidi="bn-IN"/>
        </w:rPr>
      </w:pPr>
      <w:r>
        <w:rPr>
          <w:rFonts w:ascii="Arial" w:hAnsi="Arial" w:cs="ArialMT"/>
          <w:color w:val="000000"/>
          <w:sz w:val="22"/>
          <w:szCs w:val="22"/>
          <w:lang w:bidi="bn-IN"/>
        </w:rPr>
        <w:t xml:space="preserve">June 2017 – no changes </w:t>
      </w:r>
    </w:p>
    <w:p w:rsidR="00850E49" w:rsidP="00342A9C" w:rsidRDefault="00850E49" w14:paraId="475974DD" w14:textId="77777777">
      <w:pPr>
        <w:autoSpaceDE w:val="0"/>
        <w:autoSpaceDN w:val="0"/>
        <w:adjustRightInd w:val="0"/>
        <w:spacing w:line="360" w:lineRule="auto"/>
        <w:rPr>
          <w:ins w:author="Steven Poulton" w:date="2019-06-25T18:50:00Z" w:id="0"/>
          <w:rFonts w:ascii="Arial" w:hAnsi="Arial" w:cs="ArialMT"/>
          <w:color w:val="000000"/>
          <w:sz w:val="22"/>
          <w:szCs w:val="22"/>
          <w:lang w:bidi="bn-IN"/>
        </w:rPr>
      </w:pPr>
      <w:r>
        <w:rPr>
          <w:rFonts w:ascii="Arial" w:hAnsi="Arial" w:cs="ArialMT"/>
          <w:color w:val="000000"/>
          <w:sz w:val="22"/>
          <w:szCs w:val="22"/>
          <w:lang w:bidi="bn-IN"/>
        </w:rPr>
        <w:t xml:space="preserve">June 2018 – no changes </w:t>
      </w:r>
    </w:p>
    <w:p w:rsidRPr="000D6CB8" w:rsidR="00DC4545" w:rsidP="00342A9C" w:rsidRDefault="0AE85893" w14:paraId="264E0DE9" w14:textId="77777777">
      <w:pPr>
        <w:autoSpaceDE w:val="0"/>
        <w:autoSpaceDN w:val="0"/>
        <w:adjustRightInd w:val="0"/>
        <w:spacing w:line="360" w:lineRule="auto"/>
        <w:rPr>
          <w:rFonts w:ascii="Arial" w:hAnsi="Arial" w:cs="ArialMT"/>
          <w:color w:val="000000"/>
          <w:sz w:val="22"/>
          <w:szCs w:val="22"/>
          <w:lang w:bidi="bn-IN"/>
        </w:rPr>
      </w:pPr>
      <w:r w:rsidRPr="0AE85893">
        <w:rPr>
          <w:rFonts w:ascii="Arial" w:hAnsi="Arial" w:cs="ArialMT"/>
          <w:color w:val="000000" w:themeColor="text1"/>
          <w:sz w:val="22"/>
          <w:szCs w:val="22"/>
          <w:lang w:bidi="bn-IN"/>
        </w:rPr>
        <w:t xml:space="preserve">June 2019- no changes </w:t>
      </w:r>
    </w:p>
    <w:p w:rsidR="0AE85893" w:rsidP="0AE85893" w:rsidRDefault="320CF38B" w14:paraId="13668FAD" w14:textId="0D75D2D9">
      <w:pPr>
        <w:spacing w:line="360" w:lineRule="auto"/>
        <w:rPr>
          <w:rFonts w:ascii="Arial" w:hAnsi="Arial" w:cs="ArialMT"/>
          <w:color w:val="000000" w:themeColor="text1"/>
          <w:sz w:val="22"/>
          <w:szCs w:val="22"/>
          <w:lang w:bidi="bn-IN"/>
        </w:rPr>
      </w:pPr>
      <w:r w:rsidRPr="320CF38B">
        <w:rPr>
          <w:rFonts w:ascii="Arial" w:hAnsi="Arial" w:cs="ArialMT"/>
          <w:color w:val="000000" w:themeColor="text1"/>
          <w:sz w:val="22"/>
          <w:szCs w:val="22"/>
          <w:lang w:bidi="bn-IN"/>
        </w:rPr>
        <w:t xml:space="preserve">June 2020 – no changes </w:t>
      </w:r>
    </w:p>
    <w:p w:rsidR="320CF38B" w:rsidP="320CF38B" w:rsidRDefault="005E2621" w14:paraId="3EBDC74B" w14:textId="0FBFBAFA">
      <w:pPr>
        <w:spacing w:line="360" w:lineRule="auto"/>
        <w:rPr>
          <w:rFonts w:ascii="Arial" w:hAnsi="Arial" w:cs="ArialMT"/>
          <w:color w:val="000000" w:themeColor="text1"/>
          <w:lang w:bidi="bn-IN"/>
        </w:rPr>
      </w:pPr>
      <w:r w:rsidRPr="0FBAA359" w:rsidR="0FBAA359">
        <w:rPr>
          <w:rFonts w:ascii="Arial" w:hAnsi="Arial" w:cs="ArialMT"/>
          <w:color w:val="000000" w:themeColor="text1" w:themeTint="FF" w:themeShade="FF"/>
          <w:sz w:val="22"/>
          <w:szCs w:val="22"/>
          <w:lang w:bidi="bn-IN"/>
        </w:rPr>
        <w:t xml:space="preserve">March 2022 </w:t>
      </w:r>
      <w:r w:rsidRPr="0FBAA359" w:rsidR="0FBAA359">
        <w:rPr>
          <w:rFonts w:ascii="Arial" w:hAnsi="Arial" w:cs="ArialMT"/>
          <w:color w:val="000000" w:themeColor="text1" w:themeTint="FF" w:themeShade="FF"/>
          <w:sz w:val="22"/>
          <w:szCs w:val="22"/>
          <w:lang w:bidi="bn-IN"/>
        </w:rPr>
        <w:t xml:space="preserve">- no changes </w:t>
      </w:r>
    </w:p>
    <w:p w:rsidR="0FBAA359" w:rsidP="0FBAA359" w:rsidRDefault="0FBAA359" w14:paraId="13325AE0" w14:textId="4A613308">
      <w:pPr>
        <w:pStyle w:val="Normal"/>
        <w:spacing w:line="360" w:lineRule="auto"/>
        <w:rPr>
          <w:rFonts w:ascii="Arial" w:hAnsi="Arial" w:cs="ArialMT"/>
          <w:color w:val="000000" w:themeColor="text1" w:themeTint="FF" w:themeShade="FF"/>
          <w:sz w:val="22"/>
          <w:szCs w:val="22"/>
          <w:lang w:bidi="bn-IN"/>
        </w:rPr>
      </w:pPr>
      <w:r w:rsidRPr="0FBAA359" w:rsidR="0FBAA359">
        <w:rPr>
          <w:rFonts w:ascii="Arial" w:hAnsi="Arial" w:cs="ArialMT"/>
          <w:color w:val="000000" w:themeColor="text1" w:themeTint="FF" w:themeShade="FF"/>
          <w:sz w:val="22"/>
          <w:szCs w:val="22"/>
          <w:lang w:bidi="bn-IN"/>
        </w:rPr>
        <w:t>July 2023 – no changes</w:t>
      </w:r>
    </w:p>
    <w:sectPr w:rsidR="320CF38B" w:rsidSect="00707751">
      <w:headerReference w:type="default" r:id="rId7"/>
      <w:footerReference w:type="default" r:id="rId8"/>
      <w:pgSz w:w="12240" w:h="15840" w:orient="portrait"/>
      <w:pgMar w:top="1152" w:right="1152"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1BCF" w:rsidP="000D6CB8" w:rsidRDefault="00771BCF" w14:paraId="2E5824C9" w14:textId="77777777">
      <w:r>
        <w:separator/>
      </w:r>
    </w:p>
  </w:endnote>
  <w:endnote w:type="continuationSeparator" w:id="0">
    <w:p w:rsidR="00771BCF" w:rsidP="000D6CB8" w:rsidRDefault="00771BCF" w14:paraId="29B6046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6CB8" w:rsidRDefault="320CF38B" w14:paraId="7B316510" w14:textId="71A7E76A">
    <w:pPr>
      <w:pStyle w:val="Footer"/>
    </w:pPr>
    <w:r w:rsidR="0FBAA359">
      <w:rPr/>
      <w:t>Grievance procedure July 2023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1BCF" w:rsidP="000D6CB8" w:rsidRDefault="00771BCF" w14:paraId="0720184F" w14:textId="77777777">
      <w:r>
        <w:separator/>
      </w:r>
    </w:p>
  </w:footnote>
  <w:footnote w:type="continuationSeparator" w:id="0">
    <w:p w:rsidR="00771BCF" w:rsidP="000D6CB8" w:rsidRDefault="00771BCF" w14:paraId="4AA0BBC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2"/>
      <w:gridCol w:w="3312"/>
      <w:gridCol w:w="3312"/>
    </w:tblGrid>
    <w:tr w:rsidR="0AE85893" w:rsidTr="0AE85893" w14:paraId="65F2BFE2" w14:textId="77777777">
      <w:tc>
        <w:tcPr>
          <w:tcW w:w="3312" w:type="dxa"/>
        </w:tcPr>
        <w:p w:rsidR="0AE85893" w:rsidP="0AE85893" w:rsidRDefault="0AE85893" w14:paraId="0C39EAC9" w14:textId="16A6D2CB">
          <w:pPr>
            <w:pStyle w:val="Header"/>
            <w:ind w:left="-115"/>
          </w:pPr>
        </w:p>
      </w:tc>
      <w:tc>
        <w:tcPr>
          <w:tcW w:w="3312" w:type="dxa"/>
        </w:tcPr>
        <w:p w:rsidR="0AE85893" w:rsidP="0AE85893" w:rsidRDefault="0AE85893" w14:paraId="2D3CA6F0" w14:textId="4961D9D9">
          <w:pPr>
            <w:pStyle w:val="Header"/>
            <w:jc w:val="center"/>
          </w:pPr>
        </w:p>
      </w:tc>
      <w:tc>
        <w:tcPr>
          <w:tcW w:w="3312" w:type="dxa"/>
        </w:tcPr>
        <w:p w:rsidR="0AE85893" w:rsidP="0AE85893" w:rsidRDefault="0AE85893" w14:paraId="37BC05ED" w14:textId="2848620D">
          <w:pPr>
            <w:pStyle w:val="Header"/>
            <w:ind w:right="-115"/>
            <w:jc w:val="right"/>
          </w:pPr>
        </w:p>
      </w:tc>
    </w:tr>
  </w:tbl>
  <w:p w:rsidR="0AE85893" w:rsidP="0AE85893" w:rsidRDefault="0AE85893" w14:paraId="66E881AA" w14:textId="5AA66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2BD3"/>
    <w:multiLevelType w:val="hybridMultilevel"/>
    <w:tmpl w:val="ECB2F374"/>
    <w:lvl w:ilvl="0" w:tplc="2C843ECA">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A7307B3"/>
    <w:multiLevelType w:val="hybridMultilevel"/>
    <w:tmpl w:val="1B2E3C58"/>
    <w:lvl w:ilvl="0" w:tplc="2C843ECA">
      <w:start w:val="1"/>
      <w:numFmt w:val="bullet"/>
      <w:lvlText w:val="■"/>
      <w:lvlJc w:val="left"/>
      <w:pPr>
        <w:tabs>
          <w:tab w:val="num" w:pos="720"/>
        </w:tabs>
        <w:ind w:left="720" w:hanging="360"/>
      </w:pPr>
      <w:rPr>
        <w:rFonts w:hint="default" w:ascii="Times New Roman" w:hAnsi="Times New Roman"/>
        <w:color w:val="8080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1371C7E"/>
    <w:multiLevelType w:val="hybridMultilevel"/>
    <w:tmpl w:val="855A4EB8"/>
    <w:lvl w:ilvl="0" w:tplc="F4CCE578">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33F1082"/>
    <w:multiLevelType w:val="hybridMultilevel"/>
    <w:tmpl w:val="13840A08"/>
    <w:lvl w:ilvl="0" w:tplc="2C843ECA">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17623D40"/>
    <w:multiLevelType w:val="hybridMultilevel"/>
    <w:tmpl w:val="FA8C5716"/>
    <w:lvl w:ilvl="0" w:tplc="F4CCE578">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8570A04"/>
    <w:multiLevelType w:val="hybridMultilevel"/>
    <w:tmpl w:val="C2861134"/>
    <w:lvl w:ilvl="0" w:tplc="F4CCE578">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BAE254E"/>
    <w:multiLevelType w:val="hybridMultilevel"/>
    <w:tmpl w:val="C1B82728"/>
    <w:lvl w:ilvl="0" w:tplc="F4CCE578">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F390400"/>
    <w:multiLevelType w:val="hybridMultilevel"/>
    <w:tmpl w:val="4AEA76DA"/>
    <w:lvl w:ilvl="0" w:tplc="F4CCE578">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720"/>
        </w:tabs>
        <w:ind w:left="720" w:hanging="360"/>
      </w:pPr>
      <w:rPr>
        <w:rFonts w:hint="default" w:ascii="Courier New" w:hAnsi="Courier New"/>
      </w:rPr>
    </w:lvl>
    <w:lvl w:ilvl="2" w:tplc="04090005" w:tentative="1">
      <w:start w:val="1"/>
      <w:numFmt w:val="bullet"/>
      <w:lvlText w:val=""/>
      <w:lvlJc w:val="left"/>
      <w:pPr>
        <w:tabs>
          <w:tab w:val="num" w:pos="1440"/>
        </w:tabs>
        <w:ind w:left="1440" w:hanging="360"/>
      </w:pPr>
      <w:rPr>
        <w:rFonts w:hint="default" w:ascii="Wingdings" w:hAnsi="Wingdings"/>
      </w:rPr>
    </w:lvl>
    <w:lvl w:ilvl="3" w:tplc="04090001" w:tentative="1">
      <w:start w:val="1"/>
      <w:numFmt w:val="bullet"/>
      <w:lvlText w:val=""/>
      <w:lvlJc w:val="left"/>
      <w:pPr>
        <w:tabs>
          <w:tab w:val="num" w:pos="2160"/>
        </w:tabs>
        <w:ind w:left="2160" w:hanging="360"/>
      </w:pPr>
      <w:rPr>
        <w:rFonts w:hint="default" w:ascii="Symbol" w:hAnsi="Symbol"/>
      </w:rPr>
    </w:lvl>
    <w:lvl w:ilvl="4" w:tplc="04090003" w:tentative="1">
      <w:start w:val="1"/>
      <w:numFmt w:val="bullet"/>
      <w:lvlText w:val="o"/>
      <w:lvlJc w:val="left"/>
      <w:pPr>
        <w:tabs>
          <w:tab w:val="num" w:pos="2880"/>
        </w:tabs>
        <w:ind w:left="2880" w:hanging="360"/>
      </w:pPr>
      <w:rPr>
        <w:rFonts w:hint="default" w:ascii="Courier New" w:hAnsi="Courier New"/>
      </w:rPr>
    </w:lvl>
    <w:lvl w:ilvl="5" w:tplc="04090005" w:tentative="1">
      <w:start w:val="1"/>
      <w:numFmt w:val="bullet"/>
      <w:lvlText w:val=""/>
      <w:lvlJc w:val="left"/>
      <w:pPr>
        <w:tabs>
          <w:tab w:val="num" w:pos="3600"/>
        </w:tabs>
        <w:ind w:left="3600" w:hanging="360"/>
      </w:pPr>
      <w:rPr>
        <w:rFonts w:hint="default" w:ascii="Wingdings" w:hAnsi="Wingdings"/>
      </w:rPr>
    </w:lvl>
    <w:lvl w:ilvl="6" w:tplc="04090001" w:tentative="1">
      <w:start w:val="1"/>
      <w:numFmt w:val="bullet"/>
      <w:lvlText w:val=""/>
      <w:lvlJc w:val="left"/>
      <w:pPr>
        <w:tabs>
          <w:tab w:val="num" w:pos="4320"/>
        </w:tabs>
        <w:ind w:left="4320" w:hanging="360"/>
      </w:pPr>
      <w:rPr>
        <w:rFonts w:hint="default" w:ascii="Symbol" w:hAnsi="Symbol"/>
      </w:rPr>
    </w:lvl>
    <w:lvl w:ilvl="7" w:tplc="04090003" w:tentative="1">
      <w:start w:val="1"/>
      <w:numFmt w:val="bullet"/>
      <w:lvlText w:val="o"/>
      <w:lvlJc w:val="left"/>
      <w:pPr>
        <w:tabs>
          <w:tab w:val="num" w:pos="5040"/>
        </w:tabs>
        <w:ind w:left="5040" w:hanging="360"/>
      </w:pPr>
      <w:rPr>
        <w:rFonts w:hint="default" w:ascii="Courier New" w:hAnsi="Courier New"/>
      </w:rPr>
    </w:lvl>
    <w:lvl w:ilvl="8" w:tplc="04090005" w:tentative="1">
      <w:start w:val="1"/>
      <w:numFmt w:val="bullet"/>
      <w:lvlText w:val=""/>
      <w:lvlJc w:val="left"/>
      <w:pPr>
        <w:tabs>
          <w:tab w:val="num" w:pos="5760"/>
        </w:tabs>
        <w:ind w:left="5760" w:hanging="360"/>
      </w:pPr>
      <w:rPr>
        <w:rFonts w:hint="default" w:ascii="Wingdings" w:hAnsi="Wingdings"/>
      </w:rPr>
    </w:lvl>
  </w:abstractNum>
  <w:abstractNum w:abstractNumId="8" w15:restartNumberingAfterBreak="0">
    <w:nsid w:val="262E5A40"/>
    <w:multiLevelType w:val="hybridMultilevel"/>
    <w:tmpl w:val="0B9E06CE"/>
    <w:lvl w:ilvl="0" w:tplc="F4CCE578">
      <w:start w:val="1"/>
      <w:numFmt w:val="bullet"/>
      <w:lvlText w:val="■"/>
      <w:lvlJc w:val="left"/>
      <w:pPr>
        <w:tabs>
          <w:tab w:val="num" w:pos="360"/>
        </w:tabs>
        <w:ind w:left="360" w:hanging="360"/>
      </w:pPr>
      <w:rPr>
        <w:rFonts w:hint="default" w:ascii="Times New Roman" w:hAnsi="Times New Roman"/>
        <w:color w:val="808080"/>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63F029C"/>
    <w:multiLevelType w:val="hybridMultilevel"/>
    <w:tmpl w:val="793EDE46"/>
    <w:lvl w:ilvl="0" w:tplc="F4CCE578">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8A15B1F"/>
    <w:multiLevelType w:val="hybridMultilevel"/>
    <w:tmpl w:val="87567E3C"/>
    <w:lvl w:ilvl="0" w:tplc="2C843ECA">
      <w:start w:val="1"/>
      <w:numFmt w:val="bullet"/>
      <w:lvlText w:val="■"/>
      <w:lvlJc w:val="left"/>
      <w:pPr>
        <w:tabs>
          <w:tab w:val="num" w:pos="720"/>
        </w:tabs>
        <w:ind w:left="720" w:hanging="360"/>
      </w:pPr>
      <w:rPr>
        <w:rFonts w:hint="default" w:ascii="Times New Roman" w:hAnsi="Times New Roman"/>
        <w:color w:val="8080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AB35465"/>
    <w:multiLevelType w:val="hybridMultilevel"/>
    <w:tmpl w:val="E01E5DEC"/>
    <w:lvl w:ilvl="0" w:tplc="F4CCE578">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CA1576F"/>
    <w:multiLevelType w:val="multilevel"/>
    <w:tmpl w:val="0B9E06CE"/>
    <w:lvl w:ilvl="0">
      <w:start w:val="1"/>
      <w:numFmt w:val="bullet"/>
      <w:lvlText w:val="■"/>
      <w:lvlJc w:val="left"/>
      <w:pPr>
        <w:tabs>
          <w:tab w:val="num" w:pos="360"/>
        </w:tabs>
        <w:ind w:left="360" w:hanging="360"/>
      </w:pPr>
      <w:rPr>
        <w:rFonts w:hint="default" w:ascii="Times New Roman" w:hAnsi="Times New Roman"/>
        <w:color w:val="808080"/>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1E37D78"/>
    <w:multiLevelType w:val="hybridMultilevel"/>
    <w:tmpl w:val="5C98B1C0"/>
    <w:lvl w:ilvl="0" w:tplc="F4CCE578">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20472BA"/>
    <w:multiLevelType w:val="hybridMultilevel"/>
    <w:tmpl w:val="1248C32E"/>
    <w:lvl w:ilvl="0" w:tplc="2C843ECA">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35AA0186"/>
    <w:multiLevelType w:val="hybridMultilevel"/>
    <w:tmpl w:val="666A917A"/>
    <w:lvl w:ilvl="0" w:tplc="F4CCE578">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9483404"/>
    <w:multiLevelType w:val="hybridMultilevel"/>
    <w:tmpl w:val="828CA4B0"/>
    <w:lvl w:ilvl="0" w:tplc="F4CCE578">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A405C1E"/>
    <w:multiLevelType w:val="hybridMultilevel"/>
    <w:tmpl w:val="476A00CE"/>
    <w:lvl w:ilvl="0" w:tplc="F4CCE578">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30440D7"/>
    <w:multiLevelType w:val="hybridMultilevel"/>
    <w:tmpl w:val="7B9C855E"/>
    <w:lvl w:ilvl="0" w:tplc="2C843ECA">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9" w15:restartNumberingAfterBreak="0">
    <w:nsid w:val="48E25836"/>
    <w:multiLevelType w:val="hybridMultilevel"/>
    <w:tmpl w:val="9D96297C"/>
    <w:lvl w:ilvl="0" w:tplc="2C843ECA">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0" w15:restartNumberingAfterBreak="0">
    <w:nsid w:val="49284DEA"/>
    <w:multiLevelType w:val="hybridMultilevel"/>
    <w:tmpl w:val="81C00F86"/>
    <w:lvl w:ilvl="0" w:tplc="F4CCE578">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4B99765D"/>
    <w:multiLevelType w:val="hybridMultilevel"/>
    <w:tmpl w:val="557014DA"/>
    <w:lvl w:ilvl="0" w:tplc="F4CCE578">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CD54F87"/>
    <w:multiLevelType w:val="multilevel"/>
    <w:tmpl w:val="1F7EA97E"/>
    <w:lvl w:ilvl="0">
      <w:start w:val="2"/>
      <w:numFmt w:val="decimal"/>
      <w:lvlText w:val="%1"/>
      <w:lvlJc w:val="left"/>
      <w:pPr>
        <w:tabs>
          <w:tab w:val="num" w:pos="360"/>
        </w:tabs>
        <w:ind w:left="360" w:hanging="360"/>
      </w:pPr>
      <w:rPr>
        <w:rFonts w:hint="default"/>
      </w:rPr>
    </w:lvl>
    <w:lvl w:ilv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F332F61"/>
    <w:multiLevelType w:val="hybridMultilevel"/>
    <w:tmpl w:val="BF0A6A1A"/>
    <w:lvl w:ilvl="0" w:tplc="2C843ECA">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4" w15:restartNumberingAfterBreak="0">
    <w:nsid w:val="51A733B7"/>
    <w:multiLevelType w:val="multilevel"/>
    <w:tmpl w:val="120232F0"/>
    <w:lvl w:ilvl="0">
      <w:start w:val="1"/>
      <w:numFmt w:val="bullet"/>
      <w:lvlText w:val="■"/>
      <w:lvlJc w:val="left"/>
      <w:pPr>
        <w:tabs>
          <w:tab w:val="num" w:pos="360"/>
        </w:tabs>
        <w:ind w:left="360" w:hanging="360"/>
      </w:pPr>
      <w:rPr>
        <w:rFonts w:hint="default" w:ascii="Times New Roman" w:hAnsi="Times New Roman"/>
        <w:color w:val="000080"/>
      </w:rPr>
    </w:lvl>
    <w:lvl w:ilvl="1">
      <w:start w:val="1"/>
      <w:numFmt w:val="bullet"/>
      <w:lvlText w:val="o"/>
      <w:lvlJc w:val="left"/>
      <w:pPr>
        <w:tabs>
          <w:tab w:val="num" w:pos="720"/>
        </w:tabs>
        <w:ind w:left="720" w:hanging="360"/>
      </w:pPr>
      <w:rPr>
        <w:rFonts w:hint="default" w:ascii="Courier New" w:hAnsi="Courier New"/>
      </w:rPr>
    </w:lvl>
    <w:lvl w:ilvl="2">
      <w:start w:val="1"/>
      <w:numFmt w:val="bullet"/>
      <w:lvlText w:val=""/>
      <w:lvlJc w:val="left"/>
      <w:pPr>
        <w:tabs>
          <w:tab w:val="num" w:pos="1440"/>
        </w:tabs>
        <w:ind w:left="1440" w:hanging="360"/>
      </w:pPr>
      <w:rPr>
        <w:rFonts w:hint="default" w:ascii="Wingdings" w:hAnsi="Wingdings"/>
      </w:rPr>
    </w:lvl>
    <w:lvl w:ilvl="3">
      <w:start w:val="1"/>
      <w:numFmt w:val="bullet"/>
      <w:lvlText w:val=""/>
      <w:lvlJc w:val="left"/>
      <w:pPr>
        <w:tabs>
          <w:tab w:val="num" w:pos="2160"/>
        </w:tabs>
        <w:ind w:left="2160" w:hanging="360"/>
      </w:pPr>
      <w:rPr>
        <w:rFonts w:hint="default" w:ascii="Symbol" w:hAnsi="Symbol"/>
      </w:rPr>
    </w:lvl>
    <w:lvl w:ilvl="4">
      <w:start w:val="1"/>
      <w:numFmt w:val="bullet"/>
      <w:lvlText w:val="o"/>
      <w:lvlJc w:val="left"/>
      <w:pPr>
        <w:tabs>
          <w:tab w:val="num" w:pos="2880"/>
        </w:tabs>
        <w:ind w:left="2880" w:hanging="360"/>
      </w:pPr>
      <w:rPr>
        <w:rFonts w:hint="default" w:ascii="Courier New" w:hAnsi="Courier New"/>
      </w:rPr>
    </w:lvl>
    <w:lvl w:ilvl="5">
      <w:start w:val="1"/>
      <w:numFmt w:val="bullet"/>
      <w:lvlText w:val=""/>
      <w:lvlJc w:val="left"/>
      <w:pPr>
        <w:tabs>
          <w:tab w:val="num" w:pos="3600"/>
        </w:tabs>
        <w:ind w:left="3600" w:hanging="360"/>
      </w:pPr>
      <w:rPr>
        <w:rFonts w:hint="default" w:ascii="Wingdings" w:hAnsi="Wingdings"/>
      </w:rPr>
    </w:lvl>
    <w:lvl w:ilvl="6">
      <w:start w:val="1"/>
      <w:numFmt w:val="bullet"/>
      <w:lvlText w:val=""/>
      <w:lvlJc w:val="left"/>
      <w:pPr>
        <w:tabs>
          <w:tab w:val="num" w:pos="4320"/>
        </w:tabs>
        <w:ind w:left="4320" w:hanging="360"/>
      </w:pPr>
      <w:rPr>
        <w:rFonts w:hint="default" w:ascii="Symbol" w:hAnsi="Symbol"/>
      </w:rPr>
    </w:lvl>
    <w:lvl w:ilvl="7">
      <w:start w:val="1"/>
      <w:numFmt w:val="bullet"/>
      <w:lvlText w:val="o"/>
      <w:lvlJc w:val="left"/>
      <w:pPr>
        <w:tabs>
          <w:tab w:val="num" w:pos="5040"/>
        </w:tabs>
        <w:ind w:left="5040" w:hanging="360"/>
      </w:pPr>
      <w:rPr>
        <w:rFonts w:hint="default" w:ascii="Courier New" w:hAnsi="Courier New"/>
      </w:rPr>
    </w:lvl>
    <w:lvl w:ilvl="8">
      <w:start w:val="1"/>
      <w:numFmt w:val="bullet"/>
      <w:lvlText w:val=""/>
      <w:lvlJc w:val="left"/>
      <w:pPr>
        <w:tabs>
          <w:tab w:val="num" w:pos="5760"/>
        </w:tabs>
        <w:ind w:left="5760" w:hanging="360"/>
      </w:pPr>
      <w:rPr>
        <w:rFonts w:hint="default" w:ascii="Wingdings" w:hAnsi="Wingdings"/>
      </w:rPr>
    </w:lvl>
  </w:abstractNum>
  <w:abstractNum w:abstractNumId="25" w15:restartNumberingAfterBreak="0">
    <w:nsid w:val="54947ECD"/>
    <w:multiLevelType w:val="hybridMultilevel"/>
    <w:tmpl w:val="91AAAB5C"/>
    <w:lvl w:ilvl="0" w:tplc="2C843ECA">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54EC2884"/>
    <w:multiLevelType w:val="hybridMultilevel"/>
    <w:tmpl w:val="27DA4FBE"/>
    <w:lvl w:ilvl="0" w:tplc="2C843ECA">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57B62D60"/>
    <w:multiLevelType w:val="hybridMultilevel"/>
    <w:tmpl w:val="120232F0"/>
    <w:lvl w:ilvl="0" w:tplc="96A6C5E0">
      <w:start w:val="1"/>
      <w:numFmt w:val="bullet"/>
      <w:lvlText w:val="■"/>
      <w:lvlJc w:val="left"/>
      <w:pPr>
        <w:tabs>
          <w:tab w:val="num" w:pos="360"/>
        </w:tabs>
        <w:ind w:left="360" w:hanging="360"/>
      </w:pPr>
      <w:rPr>
        <w:rFonts w:hint="default" w:ascii="Times New Roman" w:hAnsi="Times New Roman"/>
        <w:color w:val="000080"/>
      </w:rPr>
    </w:lvl>
    <w:lvl w:ilvl="1" w:tplc="04090003" w:tentative="1">
      <w:start w:val="1"/>
      <w:numFmt w:val="bullet"/>
      <w:lvlText w:val="o"/>
      <w:lvlJc w:val="left"/>
      <w:pPr>
        <w:tabs>
          <w:tab w:val="num" w:pos="720"/>
        </w:tabs>
        <w:ind w:left="720" w:hanging="360"/>
      </w:pPr>
      <w:rPr>
        <w:rFonts w:hint="default" w:ascii="Courier New" w:hAnsi="Courier New"/>
      </w:rPr>
    </w:lvl>
    <w:lvl w:ilvl="2" w:tplc="04090005" w:tentative="1">
      <w:start w:val="1"/>
      <w:numFmt w:val="bullet"/>
      <w:lvlText w:val=""/>
      <w:lvlJc w:val="left"/>
      <w:pPr>
        <w:tabs>
          <w:tab w:val="num" w:pos="1440"/>
        </w:tabs>
        <w:ind w:left="1440" w:hanging="360"/>
      </w:pPr>
      <w:rPr>
        <w:rFonts w:hint="default" w:ascii="Wingdings" w:hAnsi="Wingdings"/>
      </w:rPr>
    </w:lvl>
    <w:lvl w:ilvl="3" w:tplc="04090001" w:tentative="1">
      <w:start w:val="1"/>
      <w:numFmt w:val="bullet"/>
      <w:lvlText w:val=""/>
      <w:lvlJc w:val="left"/>
      <w:pPr>
        <w:tabs>
          <w:tab w:val="num" w:pos="2160"/>
        </w:tabs>
        <w:ind w:left="2160" w:hanging="360"/>
      </w:pPr>
      <w:rPr>
        <w:rFonts w:hint="default" w:ascii="Symbol" w:hAnsi="Symbol"/>
      </w:rPr>
    </w:lvl>
    <w:lvl w:ilvl="4" w:tplc="04090003" w:tentative="1">
      <w:start w:val="1"/>
      <w:numFmt w:val="bullet"/>
      <w:lvlText w:val="o"/>
      <w:lvlJc w:val="left"/>
      <w:pPr>
        <w:tabs>
          <w:tab w:val="num" w:pos="2880"/>
        </w:tabs>
        <w:ind w:left="2880" w:hanging="360"/>
      </w:pPr>
      <w:rPr>
        <w:rFonts w:hint="default" w:ascii="Courier New" w:hAnsi="Courier New"/>
      </w:rPr>
    </w:lvl>
    <w:lvl w:ilvl="5" w:tplc="04090005" w:tentative="1">
      <w:start w:val="1"/>
      <w:numFmt w:val="bullet"/>
      <w:lvlText w:val=""/>
      <w:lvlJc w:val="left"/>
      <w:pPr>
        <w:tabs>
          <w:tab w:val="num" w:pos="3600"/>
        </w:tabs>
        <w:ind w:left="3600" w:hanging="360"/>
      </w:pPr>
      <w:rPr>
        <w:rFonts w:hint="default" w:ascii="Wingdings" w:hAnsi="Wingdings"/>
      </w:rPr>
    </w:lvl>
    <w:lvl w:ilvl="6" w:tplc="04090001" w:tentative="1">
      <w:start w:val="1"/>
      <w:numFmt w:val="bullet"/>
      <w:lvlText w:val=""/>
      <w:lvlJc w:val="left"/>
      <w:pPr>
        <w:tabs>
          <w:tab w:val="num" w:pos="4320"/>
        </w:tabs>
        <w:ind w:left="4320" w:hanging="360"/>
      </w:pPr>
      <w:rPr>
        <w:rFonts w:hint="default" w:ascii="Symbol" w:hAnsi="Symbol"/>
      </w:rPr>
    </w:lvl>
    <w:lvl w:ilvl="7" w:tplc="04090003" w:tentative="1">
      <w:start w:val="1"/>
      <w:numFmt w:val="bullet"/>
      <w:lvlText w:val="o"/>
      <w:lvlJc w:val="left"/>
      <w:pPr>
        <w:tabs>
          <w:tab w:val="num" w:pos="5040"/>
        </w:tabs>
        <w:ind w:left="5040" w:hanging="360"/>
      </w:pPr>
      <w:rPr>
        <w:rFonts w:hint="default" w:ascii="Courier New" w:hAnsi="Courier New"/>
      </w:rPr>
    </w:lvl>
    <w:lvl w:ilvl="8" w:tplc="04090005" w:tentative="1">
      <w:start w:val="1"/>
      <w:numFmt w:val="bullet"/>
      <w:lvlText w:val=""/>
      <w:lvlJc w:val="left"/>
      <w:pPr>
        <w:tabs>
          <w:tab w:val="num" w:pos="5760"/>
        </w:tabs>
        <w:ind w:left="5760" w:hanging="360"/>
      </w:pPr>
      <w:rPr>
        <w:rFonts w:hint="default" w:ascii="Wingdings" w:hAnsi="Wingdings"/>
      </w:rPr>
    </w:lvl>
  </w:abstractNum>
  <w:abstractNum w:abstractNumId="28" w15:restartNumberingAfterBreak="0">
    <w:nsid w:val="5C06266C"/>
    <w:multiLevelType w:val="hybridMultilevel"/>
    <w:tmpl w:val="498E62D6"/>
    <w:lvl w:ilvl="0" w:tplc="F4CCE578">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638354D0"/>
    <w:multiLevelType w:val="hybridMultilevel"/>
    <w:tmpl w:val="DC5EC6F4"/>
    <w:lvl w:ilvl="0" w:tplc="F4CCE578">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68931AAC"/>
    <w:multiLevelType w:val="hybridMultilevel"/>
    <w:tmpl w:val="D228D1AA"/>
    <w:lvl w:ilvl="0" w:tplc="2C843ECA">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1" w15:restartNumberingAfterBreak="0">
    <w:nsid w:val="6BFB49AE"/>
    <w:multiLevelType w:val="hybridMultilevel"/>
    <w:tmpl w:val="C5864322"/>
    <w:lvl w:ilvl="0" w:tplc="2C843ECA">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2" w15:restartNumberingAfterBreak="0">
    <w:nsid w:val="74F708C6"/>
    <w:multiLevelType w:val="hybridMultilevel"/>
    <w:tmpl w:val="99BAEE86"/>
    <w:lvl w:ilvl="0" w:tplc="2C843ECA">
      <w:start w:val="1"/>
      <w:numFmt w:val="bullet"/>
      <w:lvlText w:val="■"/>
      <w:lvlJc w:val="left"/>
      <w:pPr>
        <w:tabs>
          <w:tab w:val="num" w:pos="720"/>
        </w:tabs>
        <w:ind w:left="720" w:hanging="360"/>
      </w:pPr>
      <w:rPr>
        <w:rFonts w:hint="default" w:ascii="Times New Roman" w:hAnsi="Times New Roman"/>
        <w:color w:val="808080"/>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7E13694C"/>
    <w:multiLevelType w:val="hybridMultilevel"/>
    <w:tmpl w:val="A7FAAE44"/>
    <w:lvl w:ilvl="0" w:tplc="2C843ECA">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4" w15:restartNumberingAfterBreak="0">
    <w:nsid w:val="7E583F49"/>
    <w:multiLevelType w:val="hybridMultilevel"/>
    <w:tmpl w:val="4232E03A"/>
    <w:lvl w:ilvl="0" w:tplc="2C843ECA">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5" w15:restartNumberingAfterBreak="0">
    <w:nsid w:val="7F680900"/>
    <w:multiLevelType w:val="hybridMultilevel"/>
    <w:tmpl w:val="CF265E3C"/>
    <w:lvl w:ilvl="0" w:tplc="FFFFFFFF">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4"/>
  </w:num>
  <w:num w:numId="3">
    <w:abstractNumId w:val="7"/>
  </w:num>
  <w:num w:numId="4">
    <w:abstractNumId w:val="4"/>
  </w:num>
  <w:num w:numId="5">
    <w:abstractNumId w:val="16"/>
  </w:num>
  <w:num w:numId="6">
    <w:abstractNumId w:val="15"/>
  </w:num>
  <w:num w:numId="7">
    <w:abstractNumId w:val="21"/>
  </w:num>
  <w:num w:numId="8">
    <w:abstractNumId w:val="17"/>
  </w:num>
  <w:num w:numId="9">
    <w:abstractNumId w:val="6"/>
  </w:num>
  <w:num w:numId="10">
    <w:abstractNumId w:val="28"/>
  </w:num>
  <w:num w:numId="11">
    <w:abstractNumId w:val="2"/>
  </w:num>
  <w:num w:numId="12">
    <w:abstractNumId w:val="35"/>
  </w:num>
  <w:num w:numId="13">
    <w:abstractNumId w:val="22"/>
  </w:num>
  <w:num w:numId="14">
    <w:abstractNumId w:val="9"/>
  </w:num>
  <w:num w:numId="15">
    <w:abstractNumId w:val="13"/>
  </w:num>
  <w:num w:numId="16">
    <w:abstractNumId w:val="5"/>
  </w:num>
  <w:num w:numId="17">
    <w:abstractNumId w:val="11"/>
  </w:num>
  <w:num w:numId="18">
    <w:abstractNumId w:val="20"/>
  </w:num>
  <w:num w:numId="19">
    <w:abstractNumId w:val="29"/>
  </w:num>
  <w:num w:numId="20">
    <w:abstractNumId w:val="8"/>
  </w:num>
  <w:num w:numId="21">
    <w:abstractNumId w:val="12"/>
  </w:num>
  <w:num w:numId="22">
    <w:abstractNumId w:val="32"/>
  </w:num>
  <w:num w:numId="23">
    <w:abstractNumId w:val="26"/>
  </w:num>
  <w:num w:numId="24">
    <w:abstractNumId w:val="18"/>
  </w:num>
  <w:num w:numId="25">
    <w:abstractNumId w:val="31"/>
  </w:num>
  <w:num w:numId="26">
    <w:abstractNumId w:val="14"/>
  </w:num>
  <w:num w:numId="27">
    <w:abstractNumId w:val="10"/>
  </w:num>
  <w:num w:numId="28">
    <w:abstractNumId w:val="19"/>
  </w:num>
  <w:num w:numId="29">
    <w:abstractNumId w:val="25"/>
  </w:num>
  <w:num w:numId="30">
    <w:abstractNumId w:val="3"/>
  </w:num>
  <w:num w:numId="31">
    <w:abstractNumId w:val="30"/>
  </w:num>
  <w:num w:numId="32">
    <w:abstractNumId w:val="23"/>
  </w:num>
  <w:num w:numId="33">
    <w:abstractNumId w:val="0"/>
  </w:num>
  <w:num w:numId="34">
    <w:abstractNumId w:val="33"/>
  </w:num>
  <w:num w:numId="35">
    <w:abstractNumId w:val="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53"/>
    <w:rsid w:val="000A427E"/>
    <w:rsid w:val="000D6CB8"/>
    <w:rsid w:val="00156448"/>
    <w:rsid w:val="001671B6"/>
    <w:rsid w:val="001E5379"/>
    <w:rsid w:val="0020064C"/>
    <w:rsid w:val="00240756"/>
    <w:rsid w:val="00244D05"/>
    <w:rsid w:val="00262746"/>
    <w:rsid w:val="002A3942"/>
    <w:rsid w:val="003078B8"/>
    <w:rsid w:val="0032484D"/>
    <w:rsid w:val="003360C7"/>
    <w:rsid w:val="0034145F"/>
    <w:rsid w:val="00342A9C"/>
    <w:rsid w:val="0035641A"/>
    <w:rsid w:val="00362ABE"/>
    <w:rsid w:val="003C4D4A"/>
    <w:rsid w:val="003D2A8B"/>
    <w:rsid w:val="004176F8"/>
    <w:rsid w:val="00417A2B"/>
    <w:rsid w:val="00423764"/>
    <w:rsid w:val="004462E1"/>
    <w:rsid w:val="00462B7F"/>
    <w:rsid w:val="00466358"/>
    <w:rsid w:val="00486A45"/>
    <w:rsid w:val="004957DF"/>
    <w:rsid w:val="004A68B4"/>
    <w:rsid w:val="004B770A"/>
    <w:rsid w:val="00542CB2"/>
    <w:rsid w:val="00550116"/>
    <w:rsid w:val="00554AD8"/>
    <w:rsid w:val="0057007C"/>
    <w:rsid w:val="00590D7F"/>
    <w:rsid w:val="00597835"/>
    <w:rsid w:val="005A0F83"/>
    <w:rsid w:val="005B5F93"/>
    <w:rsid w:val="005E2621"/>
    <w:rsid w:val="005E6060"/>
    <w:rsid w:val="00612587"/>
    <w:rsid w:val="006419E9"/>
    <w:rsid w:val="00650962"/>
    <w:rsid w:val="00663F64"/>
    <w:rsid w:val="00673351"/>
    <w:rsid w:val="00673D83"/>
    <w:rsid w:val="006B0F2D"/>
    <w:rsid w:val="006C7748"/>
    <w:rsid w:val="006F57DD"/>
    <w:rsid w:val="00707751"/>
    <w:rsid w:val="00734061"/>
    <w:rsid w:val="00752C75"/>
    <w:rsid w:val="00771BCF"/>
    <w:rsid w:val="00787B8B"/>
    <w:rsid w:val="0079403C"/>
    <w:rsid w:val="007B1D59"/>
    <w:rsid w:val="007B7458"/>
    <w:rsid w:val="007E2F3F"/>
    <w:rsid w:val="007E3E8C"/>
    <w:rsid w:val="00801B47"/>
    <w:rsid w:val="00810194"/>
    <w:rsid w:val="00837F56"/>
    <w:rsid w:val="00850E49"/>
    <w:rsid w:val="0086263D"/>
    <w:rsid w:val="00883B8E"/>
    <w:rsid w:val="008C7C06"/>
    <w:rsid w:val="008D31F6"/>
    <w:rsid w:val="008D3F63"/>
    <w:rsid w:val="008D4CD9"/>
    <w:rsid w:val="00911398"/>
    <w:rsid w:val="009561D4"/>
    <w:rsid w:val="00960DC2"/>
    <w:rsid w:val="00966B7C"/>
    <w:rsid w:val="009954AD"/>
    <w:rsid w:val="009C327A"/>
    <w:rsid w:val="009C79AC"/>
    <w:rsid w:val="00A312D4"/>
    <w:rsid w:val="00A57804"/>
    <w:rsid w:val="00A657C8"/>
    <w:rsid w:val="00AB23F2"/>
    <w:rsid w:val="00AB3BBC"/>
    <w:rsid w:val="00AC469B"/>
    <w:rsid w:val="00B04BD4"/>
    <w:rsid w:val="00B24BC5"/>
    <w:rsid w:val="00B41C65"/>
    <w:rsid w:val="00B41EDC"/>
    <w:rsid w:val="00B455C7"/>
    <w:rsid w:val="00B52C20"/>
    <w:rsid w:val="00BB2DBF"/>
    <w:rsid w:val="00BC7BE4"/>
    <w:rsid w:val="00C24A92"/>
    <w:rsid w:val="00C65298"/>
    <w:rsid w:val="00C83882"/>
    <w:rsid w:val="00CA35DF"/>
    <w:rsid w:val="00CF612B"/>
    <w:rsid w:val="00D1305A"/>
    <w:rsid w:val="00D3419A"/>
    <w:rsid w:val="00D36138"/>
    <w:rsid w:val="00D400EB"/>
    <w:rsid w:val="00D514AF"/>
    <w:rsid w:val="00DC4545"/>
    <w:rsid w:val="00E55416"/>
    <w:rsid w:val="00E61EE3"/>
    <w:rsid w:val="00E677A3"/>
    <w:rsid w:val="00EC49E6"/>
    <w:rsid w:val="00ED3961"/>
    <w:rsid w:val="00EE7C0A"/>
    <w:rsid w:val="00EF7A53"/>
    <w:rsid w:val="00F10EB2"/>
    <w:rsid w:val="00F14F26"/>
    <w:rsid w:val="00F25A81"/>
    <w:rsid w:val="00F972FF"/>
    <w:rsid w:val="00FB67A2"/>
    <w:rsid w:val="00FE1AF8"/>
    <w:rsid w:val="0AE85893"/>
    <w:rsid w:val="0FBAA359"/>
    <w:rsid w:val="320CF3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DD81D"/>
  <w15:chartTrackingRefBased/>
  <w15:docId w15:val="{BF0EED61-5E36-4618-B360-FB8A2973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C49E6"/>
    <w:rPr>
      <w:sz w:val="24"/>
      <w:szCs w:val="24"/>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4663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0D6CB8"/>
    <w:pPr>
      <w:tabs>
        <w:tab w:val="center" w:pos="4513"/>
        <w:tab w:val="right" w:pos="9026"/>
      </w:tabs>
    </w:pPr>
  </w:style>
  <w:style w:type="character" w:styleId="HeaderChar" w:customStyle="1">
    <w:name w:val="Header Char"/>
    <w:link w:val="Header"/>
    <w:rsid w:val="000D6CB8"/>
    <w:rPr>
      <w:sz w:val="24"/>
      <w:szCs w:val="24"/>
      <w:lang w:eastAsia="en-US"/>
    </w:rPr>
  </w:style>
  <w:style w:type="paragraph" w:styleId="Footer">
    <w:name w:val="footer"/>
    <w:basedOn w:val="Normal"/>
    <w:link w:val="FooterChar"/>
    <w:uiPriority w:val="99"/>
    <w:rsid w:val="000D6CB8"/>
    <w:pPr>
      <w:tabs>
        <w:tab w:val="center" w:pos="4513"/>
        <w:tab w:val="right" w:pos="9026"/>
      </w:tabs>
    </w:pPr>
  </w:style>
  <w:style w:type="character" w:styleId="FooterChar" w:customStyle="1">
    <w:name w:val="Footer Char"/>
    <w:link w:val="Footer"/>
    <w:uiPriority w:val="99"/>
    <w:rsid w:val="000D6CB8"/>
    <w:rPr>
      <w:sz w:val="24"/>
      <w:szCs w:val="24"/>
      <w:lang w:eastAsia="en-US"/>
    </w:rPr>
  </w:style>
  <w:style w:type="paragraph" w:styleId="BalloonText">
    <w:name w:val="Balloon Text"/>
    <w:basedOn w:val="Normal"/>
    <w:link w:val="BalloonTextChar"/>
    <w:rsid w:val="003360C7"/>
    <w:rPr>
      <w:rFonts w:ascii="Tahoma" w:hAnsi="Tahoma" w:cs="Tahoma"/>
      <w:sz w:val="16"/>
      <w:szCs w:val="16"/>
    </w:rPr>
  </w:style>
  <w:style w:type="character" w:styleId="BalloonTextChar" w:customStyle="1">
    <w:name w:val="Balloon Text Char"/>
    <w:link w:val="BalloonText"/>
    <w:rsid w:val="003360C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8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7</dc:title>
  <dc:subject/>
  <dc:creator>psla</dc:creator>
  <keywords/>
  <lastModifiedBy>Lucy Brittain</lastModifiedBy>
  <revision>4</revision>
  <dcterms:created xsi:type="dcterms:W3CDTF">2022-03-03T16:12:00.0000000Z</dcterms:created>
  <dcterms:modified xsi:type="dcterms:W3CDTF">2023-07-16T09:09:47.3061186Z</dcterms:modified>
</coreProperties>
</file>